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EF69B" w14:textId="77777777" w:rsidR="001A1F68" w:rsidRDefault="001A1F68" w:rsidP="001A1F68">
      <w:pPr>
        <w:pStyle w:val="Title"/>
        <w:ind w:firstLine="0"/>
        <w:rPr>
          <w:rFonts w:ascii="Arial" w:hAnsi="Arial" w:cs="Arial"/>
          <w:sz w:val="24"/>
        </w:rPr>
      </w:pPr>
      <w:r>
        <w:rPr>
          <w:noProof/>
          <w:lang w:eastAsia="en-IE"/>
        </w:rPr>
        <w:drawing>
          <wp:anchor distT="0" distB="0" distL="114300" distR="114300" simplePos="0" relativeHeight="251659264" behindDoc="0" locked="0" layoutInCell="1" allowOverlap="1" wp14:anchorId="5B40DF40" wp14:editId="62C17CC7">
            <wp:simplePos x="0" y="0"/>
            <wp:positionH relativeFrom="column">
              <wp:posOffset>-330200</wp:posOffset>
            </wp:positionH>
            <wp:positionV relativeFrom="paragraph">
              <wp:posOffset>-90170</wp:posOffset>
            </wp:positionV>
            <wp:extent cx="1231900" cy="1049655"/>
            <wp:effectExtent l="0" t="0" r="12700" b="0"/>
            <wp:wrapNone/>
            <wp:docPr id="2" name="Picture 1" descr="HYC.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i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76D6D" w14:textId="77777777" w:rsidR="001A1F68" w:rsidRDefault="001A1F68" w:rsidP="001A1F68">
      <w:pPr>
        <w:pStyle w:val="Title"/>
        <w:ind w:firstLine="0"/>
        <w:rPr>
          <w:rFonts w:ascii="Arial" w:hAnsi="Arial" w:cs="Arial"/>
          <w:sz w:val="24"/>
        </w:rPr>
      </w:pPr>
      <w:r>
        <w:rPr>
          <w:rFonts w:ascii="Arial" w:hAnsi="Arial" w:cs="Arial"/>
          <w:sz w:val="24"/>
        </w:rPr>
        <w:t>Harbour Road, Howth, Co. Dublin</w:t>
      </w:r>
    </w:p>
    <w:p w14:paraId="697DD59F" w14:textId="77777777" w:rsidR="001A1F68" w:rsidRPr="00142600" w:rsidRDefault="001A1F68" w:rsidP="001A1F68">
      <w:pPr>
        <w:pStyle w:val="Title"/>
        <w:ind w:firstLine="0"/>
        <w:rPr>
          <w:rFonts w:ascii="Arial" w:hAnsi="Arial" w:cs="Arial"/>
          <w:b w:val="0"/>
          <w:sz w:val="20"/>
        </w:rPr>
      </w:pPr>
      <w:r w:rsidRPr="00142600">
        <w:rPr>
          <w:rFonts w:ascii="Arial" w:hAnsi="Arial" w:cs="Arial"/>
          <w:b w:val="0"/>
          <w:sz w:val="20"/>
        </w:rPr>
        <w:t xml:space="preserve">Phone: </w:t>
      </w:r>
      <w:r>
        <w:rPr>
          <w:rFonts w:ascii="Arial" w:hAnsi="Arial" w:cs="Arial"/>
          <w:b w:val="0"/>
          <w:sz w:val="20"/>
        </w:rPr>
        <w:t xml:space="preserve">(01) 8322141 web: </w:t>
      </w:r>
      <w:hyperlink r:id="rId7" w:history="1">
        <w:r w:rsidRPr="003800E8">
          <w:rPr>
            <w:rStyle w:val="Hyperlink"/>
            <w:rFonts w:ascii="Arial" w:hAnsi="Arial" w:cs="Arial"/>
            <w:b w:val="0"/>
            <w:sz w:val="20"/>
          </w:rPr>
          <w:t>www.hyc.ie</w:t>
        </w:r>
      </w:hyperlink>
      <w:r>
        <w:rPr>
          <w:rFonts w:ascii="Arial" w:hAnsi="Arial" w:cs="Arial"/>
          <w:b w:val="0"/>
          <w:sz w:val="20"/>
        </w:rPr>
        <w:t xml:space="preserve"> e-</w:t>
      </w:r>
      <w:r w:rsidRPr="00142600">
        <w:rPr>
          <w:rFonts w:ascii="Arial" w:hAnsi="Arial" w:cs="Arial"/>
          <w:b w:val="0"/>
          <w:sz w:val="20"/>
        </w:rPr>
        <w:t xml:space="preserve">mail: </w:t>
      </w:r>
      <w:hyperlink r:id="rId8" w:history="1">
        <w:r w:rsidRPr="00BB2D9B">
          <w:rPr>
            <w:rStyle w:val="Hyperlink"/>
            <w:rFonts w:ascii="Arial" w:hAnsi="Arial" w:cs="Arial"/>
            <w:b w:val="0"/>
            <w:sz w:val="20"/>
          </w:rPr>
          <w:t>training@hyc.ie</w:t>
        </w:r>
      </w:hyperlink>
    </w:p>
    <w:p w14:paraId="1B792B9A" w14:textId="77777777" w:rsidR="001A1F68" w:rsidRPr="008D1022" w:rsidRDefault="001A1F68" w:rsidP="001A1F68">
      <w:pPr>
        <w:pStyle w:val="Title"/>
        <w:ind w:firstLine="0"/>
        <w:jc w:val="right"/>
        <w:rPr>
          <w:rFonts w:ascii="Arial" w:hAnsi="Arial" w:cs="Arial"/>
          <w:sz w:val="24"/>
        </w:rPr>
      </w:pPr>
    </w:p>
    <w:p w14:paraId="128A6992" w14:textId="77777777" w:rsidR="001A1F68" w:rsidRPr="008D1022" w:rsidRDefault="001A1F68" w:rsidP="001A1F68">
      <w:pPr>
        <w:pStyle w:val="Title"/>
        <w:ind w:firstLine="0"/>
        <w:rPr>
          <w:rFonts w:ascii="Arial" w:hAnsi="Arial" w:cs="Arial"/>
          <w:sz w:val="28"/>
          <w:szCs w:val="15"/>
        </w:rPr>
      </w:pPr>
      <w:r>
        <w:rPr>
          <w:rFonts w:ascii="Arial" w:hAnsi="Arial" w:cs="Arial"/>
          <w:sz w:val="28"/>
        </w:rPr>
        <w:t>Training Application Form 2016</w:t>
      </w:r>
    </w:p>
    <w:p w14:paraId="6300C979" w14:textId="77777777" w:rsidR="001A1F68" w:rsidRDefault="001A1F68" w:rsidP="001A1F68">
      <w:pPr>
        <w:ind w:left="57" w:right="-111"/>
        <w:jc w:val="center"/>
        <w:rPr>
          <w:rFonts w:ascii="Arial" w:hAnsi="Arial" w:cs="Arial"/>
          <w:color w:val="000000"/>
          <w:szCs w:val="15"/>
          <w:lang w:val="en-IE" w:eastAsia="en-GB"/>
        </w:rPr>
      </w:pPr>
    </w:p>
    <w:p w14:paraId="303E1314" w14:textId="5C3F7438" w:rsidR="001A1F68" w:rsidRDefault="001A1F68" w:rsidP="001A1F68">
      <w:pPr>
        <w:ind w:left="57" w:right="-111"/>
        <w:jc w:val="center"/>
        <w:rPr>
          <w:rFonts w:ascii="Arial" w:hAnsi="Arial" w:cs="Arial"/>
          <w:color w:val="000000"/>
          <w:sz w:val="18"/>
          <w:szCs w:val="15"/>
          <w:u w:val="single"/>
          <w:lang w:val="en-IE" w:eastAsia="en-GB"/>
        </w:rPr>
      </w:pPr>
      <w:r w:rsidRPr="0080023C">
        <w:rPr>
          <w:rFonts w:ascii="Arial" w:hAnsi="Arial" w:cs="Arial"/>
          <w:color w:val="000000"/>
          <w:szCs w:val="15"/>
          <w:lang w:val="en-IE" w:eastAsia="en-GB"/>
        </w:rPr>
        <w:t xml:space="preserve">Please complete in full </w:t>
      </w:r>
      <w:r w:rsidR="00D20CBB">
        <w:rPr>
          <w:rFonts w:ascii="Arial" w:hAnsi="Arial" w:cs="Arial"/>
          <w:color w:val="000000"/>
          <w:szCs w:val="15"/>
          <w:lang w:val="en-IE" w:eastAsia="en-GB"/>
        </w:rPr>
        <w:t>– use sepa</w:t>
      </w:r>
      <w:r>
        <w:rPr>
          <w:rFonts w:ascii="Arial" w:hAnsi="Arial" w:cs="Arial"/>
          <w:color w:val="000000"/>
          <w:szCs w:val="15"/>
          <w:lang w:val="en-IE" w:eastAsia="en-GB"/>
        </w:rPr>
        <w:t>rate form per person per course</w:t>
      </w:r>
    </w:p>
    <w:tbl>
      <w:tblPr>
        <w:tblW w:w="5323" w:type="pct"/>
        <w:tblInd w:w="-318" w:type="dxa"/>
        <w:tblBorders>
          <w:top w:val="single" w:sz="12" w:space="0" w:color="auto"/>
          <w:left w:val="single" w:sz="12" w:space="0" w:color="auto"/>
          <w:bottom w:val="single" w:sz="12" w:space="0" w:color="auto"/>
          <w:right w:val="single" w:sz="12" w:space="0" w:color="auto"/>
        </w:tblBorders>
        <w:tblLayout w:type="fixed"/>
        <w:tblCellMar>
          <w:top w:w="113" w:type="dxa"/>
          <w:bottom w:w="113" w:type="dxa"/>
        </w:tblCellMar>
        <w:tblLook w:val="0000" w:firstRow="0" w:lastRow="0" w:firstColumn="0" w:lastColumn="0" w:noHBand="0" w:noVBand="0"/>
      </w:tblPr>
      <w:tblGrid>
        <w:gridCol w:w="1937"/>
        <w:gridCol w:w="1381"/>
        <w:gridCol w:w="2328"/>
        <w:gridCol w:w="1543"/>
        <w:gridCol w:w="137"/>
        <w:gridCol w:w="2903"/>
      </w:tblGrid>
      <w:tr w:rsidR="001A1F68" w:rsidRPr="00BC4FAC" w14:paraId="67784709" w14:textId="77777777" w:rsidTr="00DE228A">
        <w:trPr>
          <w:trHeight w:val="260"/>
        </w:trPr>
        <w:tc>
          <w:tcPr>
            <w:tcW w:w="947" w:type="pct"/>
            <w:tcBorders>
              <w:top w:val="single" w:sz="12" w:space="0" w:color="auto"/>
              <w:left w:val="single" w:sz="12" w:space="0" w:color="auto"/>
              <w:bottom w:val="single" w:sz="6" w:space="0" w:color="auto"/>
              <w:right w:val="single" w:sz="6" w:space="0" w:color="auto"/>
            </w:tcBorders>
          </w:tcPr>
          <w:p w14:paraId="586EC439" w14:textId="77777777" w:rsidR="001A1F68" w:rsidRPr="00BC4FAC" w:rsidRDefault="001A1F68" w:rsidP="00DE228A">
            <w:pPr>
              <w:spacing w:before="100" w:beforeAutospacing="1" w:after="100" w:afterAutospacing="1"/>
              <w:rPr>
                <w:rFonts w:ascii="Arial" w:hAnsi="Arial" w:cs="Arial"/>
                <w:b/>
                <w:color w:val="000000"/>
                <w:sz w:val="20"/>
                <w:lang w:val="en-IE" w:eastAsia="en-GB"/>
              </w:rPr>
            </w:pPr>
            <w:r>
              <w:rPr>
                <w:rFonts w:ascii="Arial" w:hAnsi="Arial" w:cs="Arial"/>
                <w:b/>
                <w:color w:val="000000"/>
                <w:sz w:val="20"/>
                <w:lang w:val="en-IE" w:eastAsia="en-GB"/>
              </w:rPr>
              <w:t>Course Code</w:t>
            </w:r>
          </w:p>
        </w:tc>
        <w:tc>
          <w:tcPr>
            <w:tcW w:w="1813" w:type="pct"/>
            <w:gridSpan w:val="2"/>
            <w:tcBorders>
              <w:top w:val="single" w:sz="12" w:space="0" w:color="auto"/>
              <w:left w:val="single" w:sz="6" w:space="0" w:color="auto"/>
              <w:bottom w:val="single" w:sz="6" w:space="0" w:color="auto"/>
              <w:right w:val="single" w:sz="6" w:space="0" w:color="auto"/>
            </w:tcBorders>
          </w:tcPr>
          <w:p w14:paraId="2C6AB65E" w14:textId="77777777" w:rsidR="001A1F68" w:rsidRPr="00BC4FAC" w:rsidRDefault="001A1F68" w:rsidP="00DE228A">
            <w:pPr>
              <w:spacing w:before="100" w:beforeAutospacing="1" w:after="100" w:afterAutospacing="1"/>
              <w:rPr>
                <w:rFonts w:ascii="Arial" w:hAnsi="Arial" w:cs="Arial"/>
                <w:color w:val="000000"/>
                <w:sz w:val="20"/>
                <w:lang w:eastAsia="en-GB"/>
              </w:rPr>
            </w:pPr>
            <w:proofErr w:type="spellStart"/>
            <w:r>
              <w:rPr>
                <w:rFonts w:ascii="Arial" w:hAnsi="Arial" w:cs="Arial"/>
                <w:color w:val="A6A6A6"/>
                <w:sz w:val="20"/>
                <w:lang w:eastAsia="en-GB"/>
              </w:rPr>
              <w:t>e.</w:t>
            </w:r>
            <w:proofErr w:type="gramStart"/>
            <w:r>
              <w:rPr>
                <w:rFonts w:ascii="Arial" w:hAnsi="Arial" w:cs="Arial"/>
                <w:color w:val="A6A6A6"/>
                <w:sz w:val="20"/>
                <w:lang w:eastAsia="en-GB"/>
              </w:rPr>
              <w:t>g.</w:t>
            </w:r>
            <w:r w:rsidRPr="003B6A28">
              <w:rPr>
                <w:rFonts w:ascii="Arial" w:hAnsi="Arial" w:cs="Arial"/>
                <w:color w:val="A6A6A6"/>
                <w:sz w:val="20"/>
                <w:lang w:eastAsia="en-GB"/>
              </w:rPr>
              <w:t>Start</w:t>
            </w:r>
            <w:proofErr w:type="spellEnd"/>
            <w:proofErr w:type="gramEnd"/>
            <w:r w:rsidRPr="003B6A28">
              <w:rPr>
                <w:rFonts w:ascii="Arial" w:hAnsi="Arial" w:cs="Arial"/>
                <w:color w:val="A6A6A6"/>
                <w:sz w:val="20"/>
                <w:lang w:eastAsia="en-GB"/>
              </w:rPr>
              <w:t xml:space="preserve"> Sailing 1 or Optimist </w:t>
            </w:r>
            <w:r>
              <w:rPr>
                <w:rFonts w:ascii="Arial" w:hAnsi="Arial" w:cs="Arial"/>
                <w:color w:val="A6A6A6"/>
                <w:sz w:val="20"/>
                <w:lang w:eastAsia="en-GB"/>
              </w:rPr>
              <w:t>S</w:t>
            </w:r>
            <w:r w:rsidRPr="003B6A28">
              <w:rPr>
                <w:rFonts w:ascii="Arial" w:hAnsi="Arial" w:cs="Arial"/>
                <w:color w:val="A6A6A6"/>
                <w:sz w:val="20"/>
                <w:lang w:eastAsia="en-GB"/>
              </w:rPr>
              <w:t>2</w:t>
            </w:r>
          </w:p>
        </w:tc>
        <w:tc>
          <w:tcPr>
            <w:tcW w:w="754" w:type="pct"/>
            <w:tcBorders>
              <w:top w:val="single" w:sz="12" w:space="0" w:color="auto"/>
              <w:left w:val="single" w:sz="6" w:space="0" w:color="auto"/>
              <w:bottom w:val="single" w:sz="6" w:space="0" w:color="auto"/>
              <w:right w:val="single" w:sz="6" w:space="0" w:color="auto"/>
            </w:tcBorders>
          </w:tcPr>
          <w:p w14:paraId="14E31110" w14:textId="77777777" w:rsidR="001A1F68" w:rsidRPr="00BC4FAC" w:rsidRDefault="001A1F68" w:rsidP="00DE228A">
            <w:pPr>
              <w:spacing w:before="100" w:beforeAutospacing="1" w:after="100" w:afterAutospacing="1"/>
              <w:rPr>
                <w:rFonts w:ascii="Arial" w:hAnsi="Arial" w:cs="Arial"/>
                <w:b/>
                <w:color w:val="000000"/>
                <w:sz w:val="20"/>
                <w:lang w:val="en-IE" w:eastAsia="en-GB"/>
              </w:rPr>
            </w:pPr>
            <w:ins w:id="0" w:author="Mary Gillick" w:date="2015-01-27T12:58:00Z">
              <w:r>
                <w:rPr>
                  <w:rFonts w:ascii="Arial" w:hAnsi="Arial" w:cs="Arial"/>
                  <w:b/>
                  <w:color w:val="000000"/>
                  <w:sz w:val="20"/>
                  <w:lang w:val="en-IE" w:eastAsia="en-GB"/>
                </w:rPr>
                <w:t>Course Fee:</w:t>
              </w:r>
            </w:ins>
          </w:p>
        </w:tc>
        <w:tc>
          <w:tcPr>
            <w:tcW w:w="1486" w:type="pct"/>
            <w:gridSpan w:val="2"/>
            <w:tcBorders>
              <w:top w:val="single" w:sz="12" w:space="0" w:color="auto"/>
              <w:left w:val="single" w:sz="6" w:space="0" w:color="auto"/>
              <w:bottom w:val="single" w:sz="6" w:space="0" w:color="auto"/>
              <w:right w:val="single" w:sz="12" w:space="0" w:color="auto"/>
            </w:tcBorders>
          </w:tcPr>
          <w:p w14:paraId="66124F47" w14:textId="77777777" w:rsidR="001A1F68" w:rsidRPr="00BC4FAC" w:rsidRDefault="001A1F68" w:rsidP="00DE228A">
            <w:pPr>
              <w:spacing w:before="100" w:beforeAutospacing="1" w:after="100" w:afterAutospacing="1"/>
              <w:rPr>
                <w:rFonts w:ascii="Arial" w:hAnsi="Arial" w:cs="Arial"/>
                <w:color w:val="000000"/>
                <w:sz w:val="20"/>
                <w:lang w:eastAsia="en-GB"/>
              </w:rPr>
            </w:pPr>
            <w:ins w:id="1" w:author="Mary Gillick" w:date="2015-01-27T12:58:00Z">
              <w:r>
                <w:rPr>
                  <w:rFonts w:ascii="Arial" w:hAnsi="Arial" w:cs="Arial"/>
                  <w:color w:val="000000"/>
                  <w:sz w:val="20"/>
                  <w:lang w:eastAsia="en-GB"/>
                </w:rPr>
                <w:t>€</w:t>
              </w:r>
            </w:ins>
          </w:p>
        </w:tc>
      </w:tr>
      <w:tr w:rsidR="001A1F68" w:rsidRPr="00BC4FAC" w14:paraId="2AE41802" w14:textId="77777777" w:rsidTr="00DE228A">
        <w:trPr>
          <w:trHeight w:val="260"/>
          <w:ins w:id="2" w:author="Mary Gillick" w:date="2015-01-27T12:57:00Z"/>
        </w:trPr>
        <w:tc>
          <w:tcPr>
            <w:tcW w:w="947" w:type="pct"/>
            <w:tcBorders>
              <w:top w:val="single" w:sz="12" w:space="0" w:color="auto"/>
              <w:left w:val="single" w:sz="12" w:space="0" w:color="auto"/>
              <w:bottom w:val="single" w:sz="6" w:space="0" w:color="auto"/>
              <w:right w:val="single" w:sz="6" w:space="0" w:color="auto"/>
            </w:tcBorders>
          </w:tcPr>
          <w:p w14:paraId="0C4A01DC" w14:textId="77777777" w:rsidR="001A1F68" w:rsidRDefault="001A1F68" w:rsidP="00DE228A">
            <w:pPr>
              <w:spacing w:before="100" w:beforeAutospacing="1" w:after="100" w:afterAutospacing="1"/>
              <w:rPr>
                <w:ins w:id="3" w:author="Mary Gillick" w:date="2015-01-27T12:57:00Z"/>
                <w:rFonts w:ascii="Arial" w:hAnsi="Arial" w:cs="Arial"/>
                <w:b/>
                <w:color w:val="000000"/>
                <w:sz w:val="20"/>
                <w:lang w:val="en-IE" w:eastAsia="en-GB"/>
              </w:rPr>
            </w:pPr>
            <w:ins w:id="4" w:author="Mary Gillick" w:date="2015-01-27T12:57:00Z">
              <w:r>
                <w:rPr>
                  <w:rFonts w:ascii="Arial" w:hAnsi="Arial" w:cs="Arial"/>
                  <w:b/>
                  <w:color w:val="000000"/>
                  <w:sz w:val="20"/>
                  <w:lang w:val="en-IE" w:eastAsia="en-GB"/>
                </w:rPr>
                <w:t>Start Date</w:t>
              </w:r>
            </w:ins>
          </w:p>
        </w:tc>
        <w:tc>
          <w:tcPr>
            <w:tcW w:w="1813" w:type="pct"/>
            <w:gridSpan w:val="2"/>
            <w:tcBorders>
              <w:top w:val="single" w:sz="12" w:space="0" w:color="auto"/>
              <w:left w:val="single" w:sz="6" w:space="0" w:color="auto"/>
              <w:bottom w:val="single" w:sz="6" w:space="0" w:color="auto"/>
              <w:right w:val="single" w:sz="6" w:space="0" w:color="auto"/>
            </w:tcBorders>
          </w:tcPr>
          <w:p w14:paraId="0E360361" w14:textId="77777777" w:rsidR="001A1F68" w:rsidRPr="003B6A28" w:rsidRDefault="001A1F68" w:rsidP="00DE228A">
            <w:pPr>
              <w:spacing w:before="100" w:beforeAutospacing="1" w:after="100" w:afterAutospacing="1"/>
              <w:rPr>
                <w:ins w:id="5" w:author="Mary Gillick" w:date="2015-01-27T12:57:00Z"/>
                <w:rFonts w:ascii="Arial" w:hAnsi="Arial" w:cs="Arial"/>
                <w:color w:val="A6A6A6"/>
                <w:sz w:val="20"/>
                <w:lang w:eastAsia="en-GB"/>
              </w:rPr>
            </w:pPr>
          </w:p>
        </w:tc>
        <w:tc>
          <w:tcPr>
            <w:tcW w:w="754" w:type="pct"/>
            <w:tcBorders>
              <w:top w:val="single" w:sz="12" w:space="0" w:color="auto"/>
              <w:left w:val="single" w:sz="6" w:space="0" w:color="auto"/>
              <w:bottom w:val="single" w:sz="6" w:space="0" w:color="auto"/>
              <w:right w:val="single" w:sz="6" w:space="0" w:color="auto"/>
            </w:tcBorders>
          </w:tcPr>
          <w:p w14:paraId="492C6B64" w14:textId="77777777" w:rsidR="001A1F68" w:rsidRDefault="001A1F68" w:rsidP="00DE228A">
            <w:pPr>
              <w:spacing w:before="100" w:beforeAutospacing="1" w:after="100" w:afterAutospacing="1"/>
              <w:rPr>
                <w:ins w:id="6" w:author="Mary Gillick" w:date="2015-01-27T12:57:00Z"/>
                <w:rFonts w:ascii="Arial" w:hAnsi="Arial" w:cs="Arial"/>
                <w:b/>
                <w:color w:val="000000"/>
                <w:sz w:val="20"/>
                <w:lang w:val="en-IE" w:eastAsia="en-GB"/>
              </w:rPr>
            </w:pPr>
            <w:ins w:id="7" w:author="Mary Gillick" w:date="2015-01-27T12:58:00Z">
              <w:r>
                <w:rPr>
                  <w:rFonts w:ascii="Arial" w:hAnsi="Arial" w:cs="Arial"/>
                  <w:b/>
                  <w:color w:val="000000"/>
                  <w:sz w:val="20"/>
                  <w:lang w:val="en-IE" w:eastAsia="en-GB"/>
                </w:rPr>
                <w:t>End Date</w:t>
              </w:r>
            </w:ins>
          </w:p>
        </w:tc>
        <w:tc>
          <w:tcPr>
            <w:tcW w:w="1486" w:type="pct"/>
            <w:gridSpan w:val="2"/>
            <w:tcBorders>
              <w:top w:val="single" w:sz="12" w:space="0" w:color="auto"/>
              <w:left w:val="single" w:sz="6" w:space="0" w:color="auto"/>
              <w:bottom w:val="single" w:sz="6" w:space="0" w:color="auto"/>
              <w:right w:val="single" w:sz="12" w:space="0" w:color="auto"/>
            </w:tcBorders>
          </w:tcPr>
          <w:p w14:paraId="4820BC49" w14:textId="77777777" w:rsidR="001A1F68" w:rsidRPr="00BC4FAC" w:rsidRDefault="001A1F68" w:rsidP="00DE228A">
            <w:pPr>
              <w:spacing w:before="100" w:beforeAutospacing="1" w:after="100" w:afterAutospacing="1"/>
              <w:rPr>
                <w:ins w:id="8" w:author="Mary Gillick" w:date="2015-01-27T12:57:00Z"/>
                <w:rFonts w:ascii="Arial" w:hAnsi="Arial" w:cs="Arial"/>
                <w:color w:val="000000"/>
                <w:sz w:val="20"/>
                <w:lang w:eastAsia="en-GB"/>
              </w:rPr>
            </w:pPr>
          </w:p>
        </w:tc>
      </w:tr>
      <w:tr w:rsidR="001A1F68" w:rsidRPr="00BC4FAC" w14:paraId="5A41F81E" w14:textId="77777777" w:rsidTr="00DE228A">
        <w:trPr>
          <w:trHeight w:val="260"/>
        </w:trPr>
        <w:tc>
          <w:tcPr>
            <w:tcW w:w="947" w:type="pct"/>
            <w:tcBorders>
              <w:top w:val="single" w:sz="6" w:space="0" w:color="auto"/>
              <w:left w:val="single" w:sz="12" w:space="0" w:color="auto"/>
              <w:bottom w:val="single" w:sz="6" w:space="0" w:color="auto"/>
              <w:right w:val="single" w:sz="6" w:space="0" w:color="auto"/>
            </w:tcBorders>
          </w:tcPr>
          <w:p w14:paraId="0B79D641" w14:textId="77777777" w:rsidR="001A1F68" w:rsidRPr="00BC4FAC" w:rsidRDefault="001A1F68" w:rsidP="00DE228A">
            <w:pPr>
              <w:spacing w:before="100" w:beforeAutospacing="1" w:after="100" w:afterAutospacing="1"/>
              <w:rPr>
                <w:rFonts w:ascii="Arial" w:hAnsi="Arial" w:cs="Arial"/>
                <w:color w:val="000000"/>
                <w:sz w:val="20"/>
                <w:lang w:eastAsia="en-GB"/>
              </w:rPr>
            </w:pPr>
            <w:r w:rsidRPr="00BC4FAC">
              <w:rPr>
                <w:rFonts w:ascii="Arial" w:hAnsi="Arial" w:cs="Arial"/>
                <w:b/>
                <w:color w:val="000000"/>
                <w:sz w:val="20"/>
                <w:lang w:val="en-IE" w:eastAsia="en-GB"/>
              </w:rPr>
              <w:t>Name</w:t>
            </w:r>
          </w:p>
        </w:tc>
        <w:tc>
          <w:tcPr>
            <w:tcW w:w="1813" w:type="pct"/>
            <w:gridSpan w:val="2"/>
            <w:tcBorders>
              <w:top w:val="single" w:sz="6" w:space="0" w:color="auto"/>
              <w:left w:val="single" w:sz="6" w:space="0" w:color="auto"/>
              <w:bottom w:val="single" w:sz="6" w:space="0" w:color="auto"/>
              <w:right w:val="single" w:sz="6" w:space="0" w:color="auto"/>
            </w:tcBorders>
          </w:tcPr>
          <w:p w14:paraId="5C1D20B4" w14:textId="77777777" w:rsidR="001A1F68" w:rsidRPr="00BC4FAC" w:rsidRDefault="001A1F68" w:rsidP="00DE228A">
            <w:pPr>
              <w:spacing w:before="100" w:beforeAutospacing="1" w:after="100" w:afterAutospacing="1"/>
              <w:jc w:val="center"/>
              <w:rPr>
                <w:rFonts w:ascii="Arial" w:hAnsi="Arial" w:cs="Arial"/>
                <w:color w:val="000000"/>
                <w:sz w:val="20"/>
                <w:lang w:eastAsia="en-GB"/>
              </w:rPr>
            </w:pPr>
            <w:r w:rsidRPr="00BC4FAC">
              <w:rPr>
                <w:rFonts w:ascii="Arial" w:hAnsi="Arial" w:cs="Arial"/>
                <w:color w:val="000000"/>
                <w:sz w:val="20"/>
                <w:lang w:eastAsia="en-GB"/>
              </w:rPr>
              <w:t> </w:t>
            </w:r>
            <w:r w:rsidRPr="00BC4FAC">
              <w:rPr>
                <w:rFonts w:ascii="Arial" w:hAnsi="Arial" w:cs="Arial"/>
                <w:color w:val="000000"/>
                <w:sz w:val="20"/>
                <w:lang w:val="en-IE" w:eastAsia="en-GB"/>
              </w:rPr>
              <w:t xml:space="preserve"> </w:t>
            </w:r>
          </w:p>
        </w:tc>
        <w:tc>
          <w:tcPr>
            <w:tcW w:w="754" w:type="pct"/>
            <w:tcBorders>
              <w:top w:val="single" w:sz="6" w:space="0" w:color="auto"/>
              <w:left w:val="single" w:sz="6" w:space="0" w:color="auto"/>
              <w:bottom w:val="single" w:sz="6" w:space="0" w:color="auto"/>
              <w:right w:val="single" w:sz="6" w:space="0" w:color="auto"/>
            </w:tcBorders>
          </w:tcPr>
          <w:p w14:paraId="647C6FDB" w14:textId="77777777" w:rsidR="001A1F68" w:rsidRPr="00BC4FAC" w:rsidRDefault="001A1F68" w:rsidP="00DE228A">
            <w:pPr>
              <w:spacing w:before="100" w:beforeAutospacing="1" w:after="100" w:afterAutospacing="1"/>
              <w:rPr>
                <w:rFonts w:ascii="Arial" w:hAnsi="Arial" w:cs="Arial"/>
                <w:color w:val="000000"/>
                <w:sz w:val="20"/>
                <w:lang w:eastAsia="en-GB"/>
              </w:rPr>
            </w:pPr>
            <w:r w:rsidRPr="00BC4FAC">
              <w:rPr>
                <w:rFonts w:ascii="Arial" w:hAnsi="Arial" w:cs="Arial"/>
                <w:b/>
                <w:color w:val="000000"/>
                <w:sz w:val="20"/>
                <w:lang w:val="en-IE" w:eastAsia="en-GB"/>
              </w:rPr>
              <w:t>Date of Birth</w:t>
            </w:r>
            <w:r w:rsidRPr="00BC4FAC">
              <w:rPr>
                <w:rFonts w:ascii="Arial" w:hAnsi="Arial" w:cs="Arial"/>
                <w:color w:val="000000"/>
                <w:sz w:val="20"/>
                <w:lang w:val="en-IE" w:eastAsia="en-GB"/>
              </w:rPr>
              <w:t xml:space="preserve"> </w:t>
            </w:r>
          </w:p>
        </w:tc>
        <w:tc>
          <w:tcPr>
            <w:tcW w:w="1486" w:type="pct"/>
            <w:gridSpan w:val="2"/>
            <w:tcBorders>
              <w:top w:val="single" w:sz="6" w:space="0" w:color="auto"/>
              <w:left w:val="single" w:sz="6" w:space="0" w:color="auto"/>
              <w:bottom w:val="single" w:sz="6" w:space="0" w:color="auto"/>
              <w:right w:val="single" w:sz="12" w:space="0" w:color="auto"/>
            </w:tcBorders>
          </w:tcPr>
          <w:p w14:paraId="14DC15EE" w14:textId="77777777" w:rsidR="001A1F68" w:rsidRPr="00BC4FAC" w:rsidRDefault="001A1F68" w:rsidP="00DE228A">
            <w:pPr>
              <w:spacing w:before="100" w:beforeAutospacing="1" w:after="100" w:afterAutospacing="1"/>
              <w:rPr>
                <w:rFonts w:ascii="Arial" w:hAnsi="Arial" w:cs="Arial"/>
                <w:color w:val="000000"/>
                <w:sz w:val="20"/>
                <w:lang w:eastAsia="en-GB"/>
              </w:rPr>
            </w:pPr>
            <w:r w:rsidRPr="00BC4FAC">
              <w:rPr>
                <w:rFonts w:ascii="Arial" w:hAnsi="Arial" w:cs="Arial"/>
                <w:color w:val="000000"/>
                <w:sz w:val="20"/>
                <w:lang w:eastAsia="en-GB"/>
              </w:rPr>
              <w:t> </w:t>
            </w:r>
            <w:r w:rsidRPr="00BC4FAC">
              <w:rPr>
                <w:rFonts w:ascii="Arial" w:hAnsi="Arial" w:cs="Arial"/>
                <w:color w:val="000000"/>
                <w:sz w:val="20"/>
                <w:lang w:val="en-IE" w:eastAsia="en-GB"/>
              </w:rPr>
              <w:t xml:space="preserve"> </w:t>
            </w:r>
          </w:p>
        </w:tc>
      </w:tr>
      <w:tr w:rsidR="001A1F68" w:rsidRPr="00BC4FAC" w14:paraId="5C5233D6" w14:textId="77777777" w:rsidTr="00DE228A">
        <w:trPr>
          <w:trHeight w:val="325"/>
        </w:trPr>
        <w:tc>
          <w:tcPr>
            <w:tcW w:w="947" w:type="pct"/>
            <w:tcBorders>
              <w:top w:val="single" w:sz="6" w:space="0" w:color="auto"/>
              <w:left w:val="single" w:sz="12" w:space="0" w:color="auto"/>
              <w:bottom w:val="single" w:sz="6" w:space="0" w:color="auto"/>
              <w:right w:val="single" w:sz="6" w:space="0" w:color="auto"/>
            </w:tcBorders>
          </w:tcPr>
          <w:p w14:paraId="2FD87AA1" w14:textId="77777777" w:rsidR="001A1F68" w:rsidRPr="00BC4FAC" w:rsidRDefault="001A1F68" w:rsidP="00DE228A">
            <w:pPr>
              <w:spacing w:before="100" w:beforeAutospacing="1" w:after="100" w:afterAutospacing="1"/>
              <w:rPr>
                <w:rFonts w:ascii="Arial" w:hAnsi="Arial" w:cs="Arial"/>
                <w:color w:val="000000"/>
                <w:sz w:val="20"/>
                <w:lang w:eastAsia="en-GB"/>
              </w:rPr>
            </w:pPr>
            <w:r w:rsidRPr="00BC4FAC">
              <w:rPr>
                <w:rFonts w:ascii="Arial" w:hAnsi="Arial" w:cs="Arial"/>
                <w:b/>
                <w:color w:val="000000"/>
                <w:sz w:val="20"/>
                <w:lang w:val="en-IE" w:eastAsia="en-GB"/>
              </w:rPr>
              <w:t xml:space="preserve">Address </w:t>
            </w:r>
          </w:p>
        </w:tc>
        <w:tc>
          <w:tcPr>
            <w:tcW w:w="4053" w:type="pct"/>
            <w:gridSpan w:val="5"/>
            <w:tcBorders>
              <w:top w:val="single" w:sz="6" w:space="0" w:color="auto"/>
              <w:left w:val="single" w:sz="6" w:space="0" w:color="auto"/>
              <w:bottom w:val="single" w:sz="6" w:space="0" w:color="auto"/>
              <w:right w:val="single" w:sz="12" w:space="0" w:color="auto"/>
            </w:tcBorders>
          </w:tcPr>
          <w:p w14:paraId="1EE54343" w14:textId="77777777" w:rsidR="001A1F68" w:rsidRPr="00BC4FAC" w:rsidRDefault="001A1F68" w:rsidP="00DE228A">
            <w:pPr>
              <w:spacing w:before="100" w:beforeAutospacing="1" w:after="100" w:afterAutospacing="1"/>
              <w:jc w:val="center"/>
              <w:rPr>
                <w:rFonts w:ascii="Arial" w:hAnsi="Arial" w:cs="Arial"/>
                <w:color w:val="000000"/>
                <w:sz w:val="20"/>
                <w:lang w:eastAsia="en-GB"/>
              </w:rPr>
            </w:pPr>
            <w:bookmarkStart w:id="9" w:name="_GoBack"/>
            <w:bookmarkEnd w:id="9"/>
            <w:r w:rsidRPr="00BC4FAC">
              <w:rPr>
                <w:rFonts w:ascii="Arial" w:hAnsi="Arial" w:cs="Arial"/>
                <w:color w:val="000000"/>
                <w:sz w:val="20"/>
                <w:lang w:eastAsia="en-GB"/>
              </w:rPr>
              <w:t> </w:t>
            </w:r>
            <w:r w:rsidRPr="00BC4FAC">
              <w:rPr>
                <w:rFonts w:ascii="Arial" w:hAnsi="Arial" w:cs="Arial"/>
                <w:color w:val="000000"/>
                <w:sz w:val="20"/>
                <w:lang w:val="en-IE" w:eastAsia="en-GB"/>
              </w:rPr>
              <w:t xml:space="preserve"> </w:t>
            </w:r>
          </w:p>
        </w:tc>
      </w:tr>
      <w:tr w:rsidR="001A1F68" w:rsidRPr="00BC4FAC" w14:paraId="6910E9C2" w14:textId="77777777" w:rsidTr="00DE228A">
        <w:trPr>
          <w:trHeight w:val="154"/>
        </w:trPr>
        <w:tc>
          <w:tcPr>
            <w:tcW w:w="947" w:type="pct"/>
            <w:vMerge w:val="restart"/>
            <w:tcBorders>
              <w:top w:val="single" w:sz="6" w:space="0" w:color="auto"/>
              <w:left w:val="single" w:sz="12" w:space="0" w:color="auto"/>
              <w:right w:val="single" w:sz="6" w:space="0" w:color="auto"/>
            </w:tcBorders>
          </w:tcPr>
          <w:p w14:paraId="589B720E" w14:textId="77777777" w:rsidR="001A1F68" w:rsidRPr="00BC4FAC" w:rsidRDefault="001A1F68" w:rsidP="00DE228A">
            <w:pPr>
              <w:spacing w:before="100" w:beforeAutospacing="1" w:after="100" w:afterAutospacing="1"/>
              <w:rPr>
                <w:rFonts w:ascii="Arial" w:hAnsi="Arial" w:cs="Arial"/>
                <w:b/>
                <w:color w:val="000000"/>
                <w:sz w:val="20"/>
                <w:lang w:val="en-IE" w:eastAsia="en-GB"/>
              </w:rPr>
            </w:pPr>
            <w:r>
              <w:rPr>
                <w:rFonts w:ascii="Arial" w:hAnsi="Arial" w:cs="Arial"/>
                <w:b/>
                <w:color w:val="000000"/>
                <w:sz w:val="20"/>
                <w:lang w:val="en-IE" w:eastAsia="en-GB"/>
              </w:rPr>
              <w:t xml:space="preserve">(Parent/Guardian*) Name &amp; </w:t>
            </w:r>
            <w:r w:rsidRPr="00BC4FAC">
              <w:rPr>
                <w:rFonts w:ascii="Arial" w:hAnsi="Arial" w:cs="Arial"/>
                <w:b/>
                <w:color w:val="000000"/>
                <w:sz w:val="20"/>
                <w:lang w:val="en-IE" w:eastAsia="en-GB"/>
              </w:rPr>
              <w:t>E-mail</w:t>
            </w:r>
            <w:r>
              <w:rPr>
                <w:rFonts w:ascii="Arial" w:hAnsi="Arial" w:cs="Arial"/>
                <w:b/>
                <w:color w:val="000000"/>
                <w:sz w:val="20"/>
                <w:lang w:val="en-IE" w:eastAsia="en-GB"/>
              </w:rPr>
              <w:t xml:space="preserve"> Address</w:t>
            </w:r>
          </w:p>
        </w:tc>
        <w:tc>
          <w:tcPr>
            <w:tcW w:w="1813" w:type="pct"/>
            <w:gridSpan w:val="2"/>
            <w:tcBorders>
              <w:top w:val="single" w:sz="6" w:space="0" w:color="auto"/>
              <w:left w:val="single" w:sz="6" w:space="0" w:color="auto"/>
              <w:bottom w:val="single" w:sz="6" w:space="0" w:color="auto"/>
              <w:right w:val="single" w:sz="6" w:space="0" w:color="auto"/>
            </w:tcBorders>
          </w:tcPr>
          <w:p w14:paraId="5E7370B4" w14:textId="77777777" w:rsidR="001A1F68" w:rsidRPr="00BC4FAC" w:rsidRDefault="001A1F68" w:rsidP="00DE228A">
            <w:pPr>
              <w:spacing w:before="100" w:beforeAutospacing="1" w:after="100" w:afterAutospacing="1"/>
              <w:jc w:val="center"/>
              <w:rPr>
                <w:rFonts w:ascii="Arial" w:hAnsi="Arial" w:cs="Arial"/>
                <w:color w:val="000000"/>
                <w:sz w:val="20"/>
                <w:lang w:eastAsia="en-GB"/>
              </w:rPr>
            </w:pPr>
          </w:p>
        </w:tc>
        <w:tc>
          <w:tcPr>
            <w:tcW w:w="821" w:type="pct"/>
            <w:gridSpan w:val="2"/>
            <w:vMerge w:val="restart"/>
            <w:tcBorders>
              <w:top w:val="single" w:sz="6" w:space="0" w:color="auto"/>
              <w:left w:val="single" w:sz="6" w:space="0" w:color="auto"/>
              <w:right w:val="single" w:sz="6" w:space="0" w:color="auto"/>
            </w:tcBorders>
          </w:tcPr>
          <w:p w14:paraId="0DB79FA2" w14:textId="77777777" w:rsidR="001A1F68" w:rsidRPr="00BC4FAC" w:rsidRDefault="001A1F68" w:rsidP="00DE228A">
            <w:pPr>
              <w:spacing w:before="100" w:beforeAutospacing="1" w:after="100" w:afterAutospacing="1"/>
              <w:jc w:val="center"/>
              <w:rPr>
                <w:rFonts w:ascii="Arial" w:hAnsi="Arial" w:cs="Arial"/>
                <w:b/>
                <w:color w:val="000000"/>
                <w:sz w:val="20"/>
                <w:lang w:eastAsia="en-GB"/>
              </w:rPr>
            </w:pPr>
            <w:r w:rsidRPr="00BC4FAC">
              <w:rPr>
                <w:rFonts w:ascii="Arial" w:hAnsi="Arial" w:cs="Arial"/>
                <w:b/>
                <w:color w:val="000000"/>
                <w:sz w:val="20"/>
                <w:lang w:eastAsia="en-GB"/>
              </w:rPr>
              <w:t>Mobile N</w:t>
            </w:r>
            <w:r>
              <w:rPr>
                <w:rFonts w:ascii="Arial" w:hAnsi="Arial" w:cs="Arial"/>
                <w:b/>
                <w:color w:val="000000"/>
                <w:sz w:val="20"/>
                <w:lang w:eastAsia="en-GB"/>
              </w:rPr>
              <w:t>o:</w:t>
            </w:r>
          </w:p>
        </w:tc>
        <w:tc>
          <w:tcPr>
            <w:tcW w:w="1419" w:type="pct"/>
            <w:vMerge w:val="restart"/>
            <w:tcBorders>
              <w:top w:val="single" w:sz="6" w:space="0" w:color="auto"/>
              <w:left w:val="single" w:sz="6" w:space="0" w:color="auto"/>
              <w:right w:val="single" w:sz="12" w:space="0" w:color="auto"/>
            </w:tcBorders>
          </w:tcPr>
          <w:p w14:paraId="5873AF17" w14:textId="77777777" w:rsidR="001A1F68" w:rsidRPr="00BC4FAC" w:rsidRDefault="001A1F68" w:rsidP="00DE228A">
            <w:pPr>
              <w:spacing w:before="100" w:beforeAutospacing="1" w:after="100" w:afterAutospacing="1"/>
              <w:jc w:val="center"/>
              <w:rPr>
                <w:rFonts w:ascii="Arial" w:hAnsi="Arial" w:cs="Arial"/>
                <w:color w:val="000000"/>
                <w:sz w:val="20"/>
                <w:lang w:eastAsia="en-GB"/>
              </w:rPr>
            </w:pPr>
          </w:p>
        </w:tc>
      </w:tr>
      <w:tr w:rsidR="001A1F68" w:rsidRPr="00BC4FAC" w14:paraId="4C32281A" w14:textId="77777777" w:rsidTr="00DE228A">
        <w:trPr>
          <w:trHeight w:val="98"/>
        </w:trPr>
        <w:tc>
          <w:tcPr>
            <w:tcW w:w="947" w:type="pct"/>
            <w:vMerge/>
            <w:tcBorders>
              <w:left w:val="single" w:sz="12" w:space="0" w:color="auto"/>
              <w:bottom w:val="single" w:sz="6" w:space="0" w:color="auto"/>
              <w:right w:val="single" w:sz="6" w:space="0" w:color="auto"/>
            </w:tcBorders>
          </w:tcPr>
          <w:p w14:paraId="48E4A09A" w14:textId="77777777" w:rsidR="001A1F68" w:rsidRPr="00BC4FAC" w:rsidRDefault="001A1F68" w:rsidP="00DE228A">
            <w:pPr>
              <w:spacing w:before="100" w:beforeAutospacing="1" w:after="100" w:afterAutospacing="1"/>
              <w:rPr>
                <w:rFonts w:ascii="Arial" w:hAnsi="Arial" w:cs="Arial"/>
                <w:b/>
                <w:color w:val="000000"/>
                <w:sz w:val="20"/>
                <w:lang w:val="en-IE" w:eastAsia="en-GB"/>
              </w:rPr>
            </w:pPr>
          </w:p>
        </w:tc>
        <w:tc>
          <w:tcPr>
            <w:tcW w:w="1813" w:type="pct"/>
            <w:gridSpan w:val="2"/>
            <w:tcBorders>
              <w:top w:val="single" w:sz="6" w:space="0" w:color="auto"/>
              <w:left w:val="single" w:sz="6" w:space="0" w:color="auto"/>
              <w:bottom w:val="single" w:sz="6" w:space="0" w:color="auto"/>
              <w:right w:val="single" w:sz="6" w:space="0" w:color="auto"/>
            </w:tcBorders>
          </w:tcPr>
          <w:p w14:paraId="05F207B8" w14:textId="77777777" w:rsidR="001A1F68" w:rsidRPr="00BC4FAC" w:rsidRDefault="001A1F68" w:rsidP="00DE228A">
            <w:pPr>
              <w:spacing w:before="100" w:beforeAutospacing="1" w:after="100" w:afterAutospacing="1"/>
              <w:jc w:val="center"/>
              <w:rPr>
                <w:rFonts w:ascii="Arial" w:hAnsi="Arial" w:cs="Arial"/>
                <w:color w:val="000000"/>
                <w:sz w:val="20"/>
                <w:lang w:eastAsia="en-GB"/>
              </w:rPr>
            </w:pPr>
          </w:p>
        </w:tc>
        <w:tc>
          <w:tcPr>
            <w:tcW w:w="821" w:type="pct"/>
            <w:gridSpan w:val="2"/>
            <w:vMerge/>
            <w:tcBorders>
              <w:left w:val="single" w:sz="6" w:space="0" w:color="auto"/>
              <w:bottom w:val="single" w:sz="6" w:space="0" w:color="auto"/>
              <w:right w:val="single" w:sz="6" w:space="0" w:color="auto"/>
            </w:tcBorders>
          </w:tcPr>
          <w:p w14:paraId="311ED42B" w14:textId="77777777" w:rsidR="001A1F68" w:rsidRPr="00BC4FAC" w:rsidRDefault="001A1F68" w:rsidP="00DE228A">
            <w:pPr>
              <w:spacing w:before="100" w:beforeAutospacing="1" w:after="100" w:afterAutospacing="1"/>
              <w:jc w:val="center"/>
              <w:rPr>
                <w:rFonts w:ascii="Arial" w:hAnsi="Arial" w:cs="Arial"/>
                <w:b/>
                <w:color w:val="000000"/>
                <w:sz w:val="20"/>
                <w:lang w:eastAsia="en-GB"/>
              </w:rPr>
            </w:pPr>
          </w:p>
        </w:tc>
        <w:tc>
          <w:tcPr>
            <w:tcW w:w="1419" w:type="pct"/>
            <w:vMerge/>
            <w:tcBorders>
              <w:left w:val="single" w:sz="6" w:space="0" w:color="auto"/>
              <w:bottom w:val="single" w:sz="6" w:space="0" w:color="auto"/>
              <w:right w:val="single" w:sz="12" w:space="0" w:color="auto"/>
            </w:tcBorders>
          </w:tcPr>
          <w:p w14:paraId="06BE438D" w14:textId="77777777" w:rsidR="001A1F68" w:rsidRPr="00BC4FAC" w:rsidRDefault="001A1F68" w:rsidP="00DE228A">
            <w:pPr>
              <w:spacing w:before="100" w:beforeAutospacing="1" w:after="100" w:afterAutospacing="1"/>
              <w:jc w:val="center"/>
              <w:rPr>
                <w:rFonts w:ascii="Arial" w:hAnsi="Arial" w:cs="Arial"/>
                <w:color w:val="000000"/>
                <w:sz w:val="20"/>
                <w:lang w:eastAsia="en-GB"/>
              </w:rPr>
            </w:pPr>
          </w:p>
        </w:tc>
      </w:tr>
      <w:tr w:rsidR="001A1F68" w:rsidRPr="00BC4FAC" w14:paraId="53635236" w14:textId="77777777" w:rsidTr="00DE228A">
        <w:trPr>
          <w:trHeight w:val="282"/>
        </w:trPr>
        <w:tc>
          <w:tcPr>
            <w:tcW w:w="947" w:type="pct"/>
            <w:tcBorders>
              <w:top w:val="single" w:sz="6" w:space="0" w:color="auto"/>
              <w:left w:val="single" w:sz="12" w:space="0" w:color="auto"/>
              <w:bottom w:val="single" w:sz="6" w:space="0" w:color="auto"/>
              <w:right w:val="single" w:sz="6" w:space="0" w:color="auto"/>
            </w:tcBorders>
          </w:tcPr>
          <w:p w14:paraId="3B3949E8" w14:textId="77777777" w:rsidR="001A1F68" w:rsidRPr="00BC4FAC" w:rsidRDefault="001A1F68" w:rsidP="00DE228A">
            <w:pPr>
              <w:spacing w:before="100" w:beforeAutospacing="1" w:after="100" w:afterAutospacing="1"/>
              <w:rPr>
                <w:rFonts w:ascii="Arial" w:hAnsi="Arial" w:cs="Arial"/>
                <w:b/>
                <w:color w:val="000000"/>
                <w:sz w:val="20"/>
                <w:lang w:val="en-IE" w:eastAsia="en-GB"/>
              </w:rPr>
            </w:pPr>
            <w:r w:rsidRPr="00BC4FAC">
              <w:rPr>
                <w:rFonts w:ascii="Arial" w:hAnsi="Arial" w:cs="Arial"/>
                <w:b/>
                <w:color w:val="000000"/>
                <w:sz w:val="20"/>
                <w:lang w:val="en-IE" w:eastAsia="en-GB"/>
              </w:rPr>
              <w:t>2</w:t>
            </w:r>
            <w:r w:rsidRPr="00BC4FAC">
              <w:rPr>
                <w:rFonts w:ascii="Arial" w:hAnsi="Arial" w:cs="Arial"/>
                <w:b/>
                <w:color w:val="000000"/>
                <w:sz w:val="20"/>
                <w:vertAlign w:val="superscript"/>
                <w:lang w:val="en-IE" w:eastAsia="en-GB"/>
              </w:rPr>
              <w:t>nd</w:t>
            </w:r>
            <w:r w:rsidRPr="00BC4FAC">
              <w:rPr>
                <w:rFonts w:ascii="Arial" w:hAnsi="Arial" w:cs="Arial"/>
                <w:b/>
                <w:color w:val="000000"/>
                <w:sz w:val="20"/>
                <w:lang w:val="en-IE" w:eastAsia="en-GB"/>
              </w:rPr>
              <w:t xml:space="preserve"> Emergency Contact</w:t>
            </w:r>
            <w:r>
              <w:rPr>
                <w:rFonts w:ascii="Arial" w:hAnsi="Arial" w:cs="Arial"/>
                <w:b/>
                <w:color w:val="000000"/>
                <w:sz w:val="20"/>
                <w:lang w:val="en-IE" w:eastAsia="en-GB"/>
              </w:rPr>
              <w:t xml:space="preserve"> Name</w:t>
            </w:r>
          </w:p>
        </w:tc>
        <w:tc>
          <w:tcPr>
            <w:tcW w:w="1813" w:type="pct"/>
            <w:gridSpan w:val="2"/>
            <w:tcBorders>
              <w:top w:val="single" w:sz="6" w:space="0" w:color="auto"/>
              <w:left w:val="single" w:sz="6" w:space="0" w:color="auto"/>
              <w:bottom w:val="single" w:sz="6" w:space="0" w:color="auto"/>
              <w:right w:val="single" w:sz="6" w:space="0" w:color="auto"/>
            </w:tcBorders>
          </w:tcPr>
          <w:p w14:paraId="1FD528AB" w14:textId="77777777" w:rsidR="001A1F68" w:rsidRPr="00BC4FAC" w:rsidRDefault="001A1F68" w:rsidP="00DE228A">
            <w:pPr>
              <w:spacing w:before="100" w:beforeAutospacing="1" w:after="100" w:afterAutospacing="1"/>
              <w:jc w:val="center"/>
              <w:rPr>
                <w:rFonts w:ascii="Arial" w:hAnsi="Arial" w:cs="Arial"/>
                <w:color w:val="000000"/>
                <w:sz w:val="20"/>
                <w:lang w:eastAsia="en-GB"/>
              </w:rPr>
            </w:pPr>
          </w:p>
        </w:tc>
        <w:tc>
          <w:tcPr>
            <w:tcW w:w="821" w:type="pct"/>
            <w:gridSpan w:val="2"/>
            <w:tcBorders>
              <w:top w:val="single" w:sz="6" w:space="0" w:color="auto"/>
              <w:left w:val="single" w:sz="6" w:space="0" w:color="auto"/>
              <w:bottom w:val="single" w:sz="6" w:space="0" w:color="auto"/>
              <w:right w:val="single" w:sz="6" w:space="0" w:color="auto"/>
            </w:tcBorders>
          </w:tcPr>
          <w:p w14:paraId="4F85E45D" w14:textId="77777777" w:rsidR="001A1F68" w:rsidRPr="00BC4FAC" w:rsidRDefault="001A1F68" w:rsidP="00DE228A">
            <w:pPr>
              <w:spacing w:before="100" w:beforeAutospacing="1" w:after="100" w:afterAutospacing="1"/>
              <w:jc w:val="center"/>
              <w:rPr>
                <w:rFonts w:ascii="Arial" w:hAnsi="Arial" w:cs="Arial"/>
                <w:b/>
                <w:color w:val="000000"/>
                <w:sz w:val="20"/>
                <w:lang w:eastAsia="en-GB"/>
              </w:rPr>
            </w:pPr>
            <w:r w:rsidRPr="00BC4FAC">
              <w:rPr>
                <w:rFonts w:ascii="Arial" w:hAnsi="Arial" w:cs="Arial"/>
                <w:b/>
                <w:color w:val="000000"/>
                <w:sz w:val="20"/>
                <w:lang w:eastAsia="en-GB"/>
              </w:rPr>
              <w:t>Mobile N</w:t>
            </w:r>
            <w:r>
              <w:rPr>
                <w:rFonts w:ascii="Arial" w:hAnsi="Arial" w:cs="Arial"/>
                <w:b/>
                <w:color w:val="000000"/>
                <w:sz w:val="20"/>
                <w:lang w:eastAsia="en-GB"/>
              </w:rPr>
              <w:t>o:</w:t>
            </w:r>
          </w:p>
        </w:tc>
        <w:tc>
          <w:tcPr>
            <w:tcW w:w="1419" w:type="pct"/>
            <w:tcBorders>
              <w:top w:val="single" w:sz="6" w:space="0" w:color="auto"/>
              <w:left w:val="single" w:sz="6" w:space="0" w:color="auto"/>
              <w:bottom w:val="single" w:sz="6" w:space="0" w:color="auto"/>
              <w:right w:val="single" w:sz="12" w:space="0" w:color="auto"/>
            </w:tcBorders>
          </w:tcPr>
          <w:p w14:paraId="5E969F1F" w14:textId="77777777" w:rsidR="001A1F68" w:rsidRPr="00BC4FAC" w:rsidRDefault="001A1F68" w:rsidP="00DE228A">
            <w:pPr>
              <w:spacing w:before="100" w:beforeAutospacing="1" w:after="100" w:afterAutospacing="1"/>
              <w:jc w:val="center"/>
              <w:rPr>
                <w:rFonts w:ascii="Arial" w:hAnsi="Arial" w:cs="Arial"/>
                <w:color w:val="000000"/>
                <w:sz w:val="20"/>
                <w:lang w:eastAsia="en-GB"/>
              </w:rPr>
            </w:pPr>
          </w:p>
        </w:tc>
      </w:tr>
      <w:tr w:rsidR="001A1F68" w:rsidRPr="00BC4FAC" w14:paraId="754A9C41" w14:textId="77777777" w:rsidTr="00DE228A">
        <w:trPr>
          <w:cantSplit/>
          <w:trHeight w:val="371"/>
        </w:trPr>
        <w:tc>
          <w:tcPr>
            <w:tcW w:w="1622" w:type="pct"/>
            <w:gridSpan w:val="2"/>
            <w:tcBorders>
              <w:top w:val="single" w:sz="6" w:space="0" w:color="auto"/>
              <w:left w:val="single" w:sz="12" w:space="0" w:color="auto"/>
              <w:bottom w:val="single" w:sz="6" w:space="0" w:color="auto"/>
              <w:right w:val="single" w:sz="12" w:space="0" w:color="auto"/>
            </w:tcBorders>
          </w:tcPr>
          <w:p w14:paraId="2455B550" w14:textId="77777777" w:rsidR="001A1F68" w:rsidRPr="00C97E5F" w:rsidRDefault="001A1F68" w:rsidP="00DE228A">
            <w:pPr>
              <w:spacing w:before="100" w:beforeAutospacing="1" w:after="100" w:afterAutospacing="1"/>
              <w:rPr>
                <w:rFonts w:ascii="Arial" w:hAnsi="Arial" w:cs="Arial"/>
                <w:b/>
                <w:color w:val="000000"/>
                <w:sz w:val="20"/>
                <w:lang w:val="en-IE" w:eastAsia="en-GB"/>
              </w:rPr>
            </w:pPr>
            <w:r>
              <w:rPr>
                <w:rFonts w:ascii="Arial" w:hAnsi="Arial" w:cs="Arial"/>
                <w:b/>
                <w:color w:val="000000"/>
                <w:sz w:val="20"/>
                <w:lang w:val="en-IE" w:eastAsia="en-GB"/>
              </w:rPr>
              <w:t>Member of Howth Yacht Club Y/N</w:t>
            </w:r>
            <w:r w:rsidRPr="002B0A37">
              <w:rPr>
                <w:rFonts w:ascii="Arial" w:hAnsi="Arial" w:cs="Arial"/>
                <w:i/>
                <w:color w:val="000000"/>
                <w:sz w:val="16"/>
                <w:szCs w:val="16"/>
                <w:lang w:val="en-IE" w:eastAsia="en-GB"/>
              </w:rPr>
              <w:t>(please circle Y or N)</w:t>
            </w:r>
          </w:p>
        </w:tc>
        <w:tc>
          <w:tcPr>
            <w:tcW w:w="1959" w:type="pct"/>
            <w:gridSpan w:val="3"/>
            <w:tcBorders>
              <w:top w:val="single" w:sz="6" w:space="0" w:color="auto"/>
              <w:left w:val="single" w:sz="12" w:space="0" w:color="auto"/>
              <w:bottom w:val="single" w:sz="6" w:space="0" w:color="auto"/>
              <w:right w:val="single" w:sz="12" w:space="0" w:color="auto"/>
            </w:tcBorders>
          </w:tcPr>
          <w:p w14:paraId="071993C9" w14:textId="77777777" w:rsidR="001A1F68" w:rsidRPr="00BC4FAC" w:rsidRDefault="001A1F68" w:rsidP="00DE228A">
            <w:pPr>
              <w:spacing w:before="100" w:beforeAutospacing="1" w:after="100" w:afterAutospacing="1"/>
              <w:rPr>
                <w:rFonts w:ascii="Arial" w:hAnsi="Arial" w:cs="Arial"/>
                <w:b/>
                <w:color w:val="000000"/>
                <w:sz w:val="20"/>
                <w:lang w:val="en-IE" w:eastAsia="en-GB"/>
              </w:rPr>
            </w:pPr>
            <w:r>
              <w:rPr>
                <w:rFonts w:ascii="Arial" w:hAnsi="Arial" w:cs="Arial"/>
                <w:b/>
                <w:color w:val="000000"/>
                <w:sz w:val="20"/>
                <w:lang w:val="en-IE" w:eastAsia="en-GB"/>
              </w:rPr>
              <w:t>Permission to be videoed/ photographed Y/N</w:t>
            </w:r>
          </w:p>
        </w:tc>
        <w:tc>
          <w:tcPr>
            <w:tcW w:w="1419" w:type="pct"/>
            <w:tcBorders>
              <w:top w:val="single" w:sz="6" w:space="0" w:color="auto"/>
              <w:left w:val="single" w:sz="12" w:space="0" w:color="auto"/>
              <w:bottom w:val="single" w:sz="6" w:space="0" w:color="auto"/>
              <w:right w:val="single" w:sz="12" w:space="0" w:color="auto"/>
            </w:tcBorders>
          </w:tcPr>
          <w:p w14:paraId="7B4731B3" w14:textId="77777777" w:rsidR="001A1F68" w:rsidRPr="00BC4FAC" w:rsidRDefault="001A1F68" w:rsidP="00DE228A">
            <w:pPr>
              <w:spacing w:before="100" w:beforeAutospacing="1" w:after="100" w:afterAutospacing="1"/>
              <w:rPr>
                <w:rFonts w:ascii="Arial" w:hAnsi="Arial" w:cs="Arial"/>
                <w:b/>
                <w:color w:val="000000"/>
                <w:sz w:val="20"/>
                <w:lang w:val="en-IE" w:eastAsia="en-GB"/>
              </w:rPr>
            </w:pPr>
            <w:r>
              <w:rPr>
                <w:rFonts w:ascii="Arial" w:hAnsi="Arial" w:cs="Arial"/>
                <w:b/>
                <w:color w:val="000000"/>
                <w:sz w:val="20"/>
                <w:lang w:val="en-IE" w:eastAsia="en-GB"/>
              </w:rPr>
              <w:t>Permission to leave club premises during the day Y/N</w:t>
            </w:r>
          </w:p>
        </w:tc>
      </w:tr>
      <w:tr w:rsidR="001A1F68" w:rsidRPr="00BC4FAC" w14:paraId="70348DA8" w14:textId="77777777" w:rsidTr="00DE228A">
        <w:trPr>
          <w:cantSplit/>
          <w:trHeight w:val="576"/>
        </w:trPr>
        <w:tc>
          <w:tcPr>
            <w:tcW w:w="5000" w:type="pct"/>
            <w:gridSpan w:val="6"/>
            <w:tcBorders>
              <w:top w:val="single" w:sz="6" w:space="0" w:color="auto"/>
              <w:left w:val="single" w:sz="12" w:space="0" w:color="auto"/>
              <w:bottom w:val="single" w:sz="6" w:space="0" w:color="auto"/>
              <w:right w:val="single" w:sz="12" w:space="0" w:color="auto"/>
            </w:tcBorders>
          </w:tcPr>
          <w:p w14:paraId="4A59701C" w14:textId="77777777" w:rsidR="001A1F68" w:rsidRDefault="001A1F68" w:rsidP="00DE228A">
            <w:pPr>
              <w:spacing w:before="100" w:beforeAutospacing="1" w:after="100" w:afterAutospacing="1"/>
              <w:rPr>
                <w:rFonts w:ascii="Arial" w:hAnsi="Arial" w:cs="Arial"/>
                <w:color w:val="000000"/>
                <w:sz w:val="16"/>
                <w:szCs w:val="20"/>
                <w:lang w:val="en-IE" w:eastAsia="en-GB"/>
              </w:rPr>
            </w:pPr>
            <w:r w:rsidRPr="00BC4FAC">
              <w:rPr>
                <w:rFonts w:ascii="Arial" w:hAnsi="Arial" w:cs="Arial"/>
                <w:b/>
                <w:color w:val="000000"/>
                <w:sz w:val="20"/>
                <w:lang w:val="en-IE" w:eastAsia="en-GB"/>
              </w:rPr>
              <w:t>Swimming Ability</w:t>
            </w:r>
            <w:r>
              <w:rPr>
                <w:rFonts w:ascii="Arial" w:hAnsi="Arial" w:cs="Arial"/>
                <w:i/>
                <w:color w:val="000000"/>
                <w:sz w:val="16"/>
                <w:lang w:val="en-IE" w:eastAsia="en-GB"/>
              </w:rPr>
              <w:t>(please indicate level of water confidence &amp; distance you can swim</w:t>
            </w:r>
            <w:r w:rsidRPr="00BC4FAC">
              <w:rPr>
                <w:rFonts w:ascii="Arial" w:hAnsi="Arial" w:cs="Arial"/>
                <w:i/>
                <w:color w:val="000000"/>
                <w:sz w:val="16"/>
                <w:szCs w:val="15"/>
                <w:lang w:val="en-IE" w:eastAsia="en-GB"/>
              </w:rPr>
              <w:t>)</w:t>
            </w:r>
            <w:r w:rsidRPr="00BC4FAC">
              <w:rPr>
                <w:rFonts w:ascii="Arial" w:hAnsi="Arial" w:cs="Arial"/>
                <w:color w:val="000000"/>
                <w:sz w:val="16"/>
                <w:szCs w:val="20"/>
                <w:lang w:val="en-IE" w:eastAsia="en-GB"/>
              </w:rPr>
              <w:t xml:space="preserve">     </w:t>
            </w:r>
          </w:p>
          <w:p w14:paraId="642EBDCF" w14:textId="77777777" w:rsidR="001A1F68" w:rsidRPr="00BC4FAC" w:rsidRDefault="001A1F68" w:rsidP="00DE228A">
            <w:pPr>
              <w:spacing w:before="100" w:beforeAutospacing="1" w:after="100" w:afterAutospacing="1"/>
              <w:rPr>
                <w:rFonts w:ascii="Arial" w:hAnsi="Arial" w:cs="Arial"/>
                <w:color w:val="000000"/>
                <w:sz w:val="16"/>
                <w:szCs w:val="20"/>
                <w:lang w:val="en-IE" w:eastAsia="en-GB"/>
              </w:rPr>
            </w:pPr>
            <w:r>
              <w:rPr>
                <w:rFonts w:ascii="Arial" w:hAnsi="Arial" w:cs="Arial"/>
                <w:color w:val="000000"/>
                <w:sz w:val="16"/>
                <w:szCs w:val="20"/>
                <w:lang w:val="en-IE" w:eastAsia="en-GB"/>
              </w:rPr>
              <w:t xml:space="preserve">             </w:t>
            </w:r>
          </w:p>
        </w:tc>
      </w:tr>
      <w:tr w:rsidR="001A1F68" w:rsidRPr="00BC4FAC" w14:paraId="211812E0" w14:textId="77777777" w:rsidTr="00DE228A">
        <w:trPr>
          <w:cantSplit/>
          <w:trHeight w:val="621"/>
        </w:trPr>
        <w:tc>
          <w:tcPr>
            <w:tcW w:w="5000" w:type="pct"/>
            <w:gridSpan w:val="6"/>
            <w:tcBorders>
              <w:top w:val="single" w:sz="6" w:space="0" w:color="auto"/>
              <w:left w:val="single" w:sz="12" w:space="0" w:color="auto"/>
              <w:bottom w:val="single" w:sz="6" w:space="0" w:color="auto"/>
              <w:right w:val="single" w:sz="12" w:space="0" w:color="auto"/>
            </w:tcBorders>
          </w:tcPr>
          <w:p w14:paraId="2B2B4F9B" w14:textId="77777777" w:rsidR="001A1F68" w:rsidRDefault="001A1F68" w:rsidP="00DE228A">
            <w:pPr>
              <w:spacing w:before="100" w:beforeAutospacing="1" w:after="100" w:afterAutospacing="1"/>
              <w:rPr>
                <w:rFonts w:ascii="Arial" w:hAnsi="Arial" w:cs="Arial"/>
                <w:b/>
                <w:color w:val="000000"/>
                <w:sz w:val="20"/>
                <w:lang w:val="en-IE" w:eastAsia="en-GB"/>
              </w:rPr>
            </w:pPr>
            <w:r>
              <w:rPr>
                <w:rFonts w:ascii="Arial" w:hAnsi="Arial" w:cs="Arial"/>
                <w:b/>
                <w:color w:val="000000"/>
                <w:sz w:val="20"/>
                <w:lang w:val="en-IE" w:eastAsia="en-GB"/>
              </w:rPr>
              <w:t xml:space="preserve">Please Advise of any Relevant Medical Conditions </w:t>
            </w:r>
            <w:r w:rsidRPr="00BC4FAC">
              <w:rPr>
                <w:rFonts w:ascii="Arial" w:hAnsi="Arial" w:cs="Arial"/>
                <w:i/>
                <w:color w:val="000000"/>
                <w:sz w:val="16"/>
                <w:lang w:val="en-IE" w:eastAsia="en-GB"/>
              </w:rPr>
              <w:t>(</w:t>
            </w:r>
            <w:r>
              <w:rPr>
                <w:rFonts w:ascii="Arial" w:hAnsi="Arial" w:cs="Arial"/>
                <w:i/>
                <w:color w:val="000000"/>
                <w:sz w:val="16"/>
                <w:lang w:val="en-IE" w:eastAsia="en-GB"/>
              </w:rPr>
              <w:t>details should be provided on a separate page</w:t>
            </w:r>
            <w:r w:rsidRPr="00BC4FAC">
              <w:rPr>
                <w:rFonts w:ascii="Arial" w:hAnsi="Arial" w:cs="Arial"/>
                <w:i/>
                <w:color w:val="000000"/>
                <w:sz w:val="16"/>
                <w:szCs w:val="15"/>
                <w:lang w:val="en-IE" w:eastAsia="en-GB"/>
              </w:rPr>
              <w:t>)</w:t>
            </w:r>
          </w:p>
          <w:p w14:paraId="3799C49A" w14:textId="77777777" w:rsidR="001A1F68" w:rsidRPr="00BC4FAC" w:rsidRDefault="001A1F68" w:rsidP="00DE228A">
            <w:pPr>
              <w:spacing w:before="100" w:beforeAutospacing="1" w:after="100" w:afterAutospacing="1"/>
              <w:rPr>
                <w:rFonts w:ascii="Arial" w:hAnsi="Arial" w:cs="Arial"/>
                <w:b/>
                <w:color w:val="000000"/>
                <w:sz w:val="20"/>
                <w:lang w:val="en-IE" w:eastAsia="en-GB"/>
              </w:rPr>
            </w:pPr>
          </w:p>
        </w:tc>
      </w:tr>
      <w:tr w:rsidR="001A1F68" w:rsidRPr="00BC4FAC" w14:paraId="330A0CFF" w14:textId="77777777" w:rsidTr="00DE228A">
        <w:trPr>
          <w:trHeight w:val="2629"/>
        </w:trPr>
        <w:tc>
          <w:tcPr>
            <w:tcW w:w="5000" w:type="pct"/>
            <w:gridSpan w:val="6"/>
            <w:tcBorders>
              <w:top w:val="single" w:sz="6" w:space="0" w:color="auto"/>
              <w:left w:val="single" w:sz="12" w:space="0" w:color="auto"/>
              <w:bottom w:val="single" w:sz="6" w:space="0" w:color="auto"/>
              <w:right w:val="single" w:sz="12" w:space="0" w:color="auto"/>
            </w:tcBorders>
          </w:tcPr>
          <w:p w14:paraId="3398E76E" w14:textId="77777777" w:rsidR="001A1F68" w:rsidRDefault="001A1F68" w:rsidP="00DE228A">
            <w:pPr>
              <w:rPr>
                <w:rFonts w:ascii="Arial" w:hAnsi="Arial" w:cs="Arial"/>
                <w:color w:val="000000"/>
                <w:sz w:val="20"/>
                <w:lang w:val="en-IE" w:eastAsia="en-GB"/>
              </w:rPr>
            </w:pPr>
            <w:r>
              <w:rPr>
                <w:rFonts w:ascii="Arial" w:hAnsi="Arial" w:cs="Arial"/>
                <w:b/>
                <w:color w:val="000000"/>
                <w:sz w:val="20"/>
                <w:lang w:val="en-IE" w:eastAsia="en-GB"/>
              </w:rPr>
              <w:t>For</w:t>
            </w:r>
            <w:r w:rsidRPr="0047038C">
              <w:rPr>
                <w:rFonts w:ascii="Arial" w:hAnsi="Arial" w:cs="Arial"/>
                <w:b/>
                <w:color w:val="000000"/>
                <w:sz w:val="20"/>
                <w:lang w:val="en-IE" w:eastAsia="en-GB"/>
              </w:rPr>
              <w:t xml:space="preserve"> Summer Course</w:t>
            </w:r>
            <w:r>
              <w:rPr>
                <w:rFonts w:ascii="Arial" w:hAnsi="Arial" w:cs="Arial"/>
                <w:b/>
                <w:color w:val="000000"/>
                <w:sz w:val="20"/>
                <w:lang w:val="en-IE" w:eastAsia="en-GB"/>
              </w:rPr>
              <w:t>s,</w:t>
            </w:r>
            <w:r w:rsidRPr="00BC4FAC">
              <w:rPr>
                <w:rFonts w:ascii="Arial" w:hAnsi="Arial" w:cs="Arial"/>
                <w:color w:val="000000"/>
                <w:sz w:val="20"/>
                <w:lang w:val="en-IE" w:eastAsia="en-GB"/>
              </w:rPr>
              <w:t xml:space="preserve"> </w:t>
            </w:r>
            <w:r>
              <w:rPr>
                <w:rFonts w:ascii="Arial" w:hAnsi="Arial" w:cs="Arial"/>
                <w:color w:val="000000"/>
                <w:sz w:val="20"/>
                <w:lang w:val="en-IE" w:eastAsia="en-GB"/>
              </w:rPr>
              <w:t xml:space="preserve">please provide the details below </w:t>
            </w:r>
          </w:p>
          <w:p w14:paraId="0BF32874" w14:textId="77777777" w:rsidR="001A1F68" w:rsidRPr="00BC4FAC" w:rsidRDefault="001A1F68" w:rsidP="00DE228A">
            <w:pPr>
              <w:rPr>
                <w:rFonts w:ascii="Arial" w:hAnsi="Arial" w:cs="Arial"/>
                <w:i/>
                <w:color w:val="000000"/>
                <w:sz w:val="16"/>
                <w:lang w:val="en-IE" w:eastAsia="en-GB"/>
              </w:rPr>
            </w:pPr>
            <w:r w:rsidRPr="00BC4FAC">
              <w:rPr>
                <w:rFonts w:ascii="Arial" w:hAnsi="Arial" w:cs="Arial"/>
                <w:b/>
                <w:color w:val="000000"/>
                <w:sz w:val="20"/>
                <w:lang w:val="en-IE" w:eastAsia="en-GB"/>
              </w:rPr>
              <w:t>Previous Sailing Experience</w:t>
            </w:r>
            <w:r w:rsidRPr="00BC4FAC">
              <w:rPr>
                <w:rFonts w:ascii="Arial" w:hAnsi="Arial" w:cs="Arial"/>
                <w:i/>
                <w:color w:val="000000"/>
                <w:sz w:val="16"/>
                <w:lang w:val="en-IE" w:eastAsia="en-GB"/>
              </w:rPr>
              <w:t xml:space="preserve"> </w:t>
            </w:r>
          </w:p>
          <w:p w14:paraId="0A63942E" w14:textId="77777777" w:rsidR="001A1F68" w:rsidRPr="00BC4FAC" w:rsidRDefault="001A1F68" w:rsidP="00DE228A">
            <w:pPr>
              <w:rPr>
                <w:rFonts w:ascii="Arial" w:hAnsi="Arial" w:cs="Arial"/>
                <w:color w:val="000000"/>
                <w:sz w:val="20"/>
                <w:lang w:val="en-IE" w:eastAsia="en-GB"/>
              </w:rPr>
            </w:pPr>
            <w:r w:rsidRPr="00BC4FAC">
              <w:rPr>
                <w:rFonts w:ascii="Arial" w:hAnsi="Arial" w:cs="Arial"/>
                <w:color w:val="000000"/>
                <w:sz w:val="20"/>
                <w:lang w:val="en-IE" w:eastAsia="en-GB"/>
              </w:rPr>
              <w:t xml:space="preserve">I am a complete beginner </w:t>
            </w:r>
            <w:r w:rsidRPr="00BC4FAC">
              <w:rPr>
                <w:rFonts w:ascii="Arial" w:hAnsi="Arial" w:cs="Arial"/>
                <w:color w:val="000000"/>
                <w:sz w:val="28"/>
                <w:lang w:val="en-IE" w:eastAsia="en-GB"/>
              </w:rPr>
              <w:t>□</w:t>
            </w:r>
          </w:p>
          <w:p w14:paraId="2938585E" w14:textId="77777777" w:rsidR="001A1F68" w:rsidRPr="00BC4FAC" w:rsidRDefault="001A1F68" w:rsidP="00DE228A">
            <w:pPr>
              <w:rPr>
                <w:rFonts w:ascii="Arial" w:hAnsi="Arial" w:cs="Arial"/>
                <w:color w:val="000000"/>
                <w:sz w:val="20"/>
                <w:lang w:val="en-IE" w:eastAsia="en-GB"/>
              </w:rPr>
            </w:pPr>
            <w:r w:rsidRPr="00BC4FAC">
              <w:rPr>
                <w:rFonts w:ascii="Arial" w:hAnsi="Arial" w:cs="Arial"/>
                <w:color w:val="000000"/>
                <w:sz w:val="20"/>
                <w:lang w:val="en-IE" w:eastAsia="en-GB"/>
              </w:rPr>
              <w:t xml:space="preserve">I have completed </w:t>
            </w:r>
            <w:ins w:id="10" w:author="Mary Gillick" w:date="2015-01-27T12:48:00Z">
              <w:r>
                <w:rPr>
                  <w:rFonts w:ascii="Arial" w:hAnsi="Arial" w:cs="Arial"/>
                  <w:color w:val="000000"/>
                  <w:sz w:val="20"/>
                  <w:lang w:val="en-IE" w:eastAsia="en-GB"/>
                </w:rPr>
                <w:t>Start Sailing</w:t>
              </w:r>
            </w:ins>
            <w:r w:rsidRPr="00BC4FAC">
              <w:rPr>
                <w:rFonts w:ascii="Arial" w:hAnsi="Arial" w:cs="Arial"/>
                <w:color w:val="000000"/>
                <w:sz w:val="20"/>
                <w:lang w:val="en-IE" w:eastAsia="en-GB"/>
              </w:rPr>
              <w:t xml:space="preserve"> </w:t>
            </w:r>
            <w:r w:rsidRPr="00BC4FAC">
              <w:rPr>
                <w:rFonts w:ascii="Arial" w:hAnsi="Arial" w:cs="Arial"/>
                <w:color w:val="000000"/>
                <w:sz w:val="28"/>
                <w:lang w:val="en-IE" w:eastAsia="en-GB"/>
              </w:rPr>
              <w:t>□</w:t>
            </w:r>
            <w:r w:rsidRPr="00BC4FAC">
              <w:rPr>
                <w:rFonts w:ascii="Arial" w:hAnsi="Arial" w:cs="Arial"/>
                <w:color w:val="000000"/>
                <w:sz w:val="20"/>
                <w:lang w:val="en-IE" w:eastAsia="en-GB"/>
              </w:rPr>
              <w:t xml:space="preserve">      Year:________  ISA Training Centre_______________________</w:t>
            </w:r>
          </w:p>
          <w:p w14:paraId="71A2D5B4" w14:textId="77777777" w:rsidR="001A1F68" w:rsidRPr="00BC4FAC" w:rsidRDefault="001A1F68" w:rsidP="00DE228A">
            <w:pPr>
              <w:rPr>
                <w:rFonts w:ascii="Arial" w:hAnsi="Arial" w:cs="Arial"/>
                <w:color w:val="000000"/>
                <w:sz w:val="20"/>
                <w:lang w:val="en-IE" w:eastAsia="en-GB"/>
              </w:rPr>
            </w:pPr>
            <w:r w:rsidRPr="00BC4FAC">
              <w:rPr>
                <w:rFonts w:ascii="Arial" w:hAnsi="Arial" w:cs="Arial"/>
                <w:color w:val="000000"/>
                <w:sz w:val="20"/>
                <w:lang w:val="en-IE" w:eastAsia="en-GB"/>
              </w:rPr>
              <w:t xml:space="preserve">I have completed </w:t>
            </w:r>
            <w:ins w:id="11" w:author="Mary Gillick" w:date="2015-01-27T12:48:00Z">
              <w:r>
                <w:rPr>
                  <w:rFonts w:ascii="Arial" w:hAnsi="Arial" w:cs="Arial"/>
                  <w:color w:val="000000"/>
                  <w:sz w:val="20"/>
                  <w:lang w:val="en-IE" w:eastAsia="en-GB"/>
                </w:rPr>
                <w:t>Basic Skills</w:t>
              </w:r>
            </w:ins>
            <w:r w:rsidRPr="00BC4FAC">
              <w:rPr>
                <w:rFonts w:ascii="Arial" w:hAnsi="Arial" w:cs="Arial"/>
                <w:color w:val="000000"/>
                <w:sz w:val="20"/>
                <w:lang w:val="en-IE" w:eastAsia="en-GB"/>
              </w:rPr>
              <w:t xml:space="preserve">  </w:t>
            </w:r>
            <w:r w:rsidRPr="00BC4FAC">
              <w:rPr>
                <w:rFonts w:ascii="Arial" w:hAnsi="Arial" w:cs="Arial"/>
                <w:color w:val="000000"/>
                <w:sz w:val="28"/>
                <w:lang w:val="en-IE" w:eastAsia="en-GB"/>
              </w:rPr>
              <w:t>□</w:t>
            </w:r>
            <w:r w:rsidRPr="00BC4FAC">
              <w:rPr>
                <w:rFonts w:ascii="Arial" w:hAnsi="Arial" w:cs="Arial"/>
                <w:color w:val="000000"/>
                <w:sz w:val="20"/>
                <w:lang w:val="en-IE" w:eastAsia="en-GB"/>
              </w:rPr>
              <w:t xml:space="preserve">      Year:________  ISA Training Centre_______________________</w:t>
            </w:r>
          </w:p>
          <w:p w14:paraId="0EED4624" w14:textId="77777777" w:rsidR="001A1F68" w:rsidRDefault="001A1F68" w:rsidP="00DE228A">
            <w:pPr>
              <w:rPr>
                <w:rFonts w:ascii="Arial" w:hAnsi="Arial" w:cs="Arial"/>
                <w:color w:val="000000"/>
                <w:sz w:val="20"/>
                <w:lang w:val="en-IE" w:eastAsia="en-GB"/>
              </w:rPr>
            </w:pPr>
            <w:r w:rsidRPr="00BC4FAC">
              <w:rPr>
                <w:rFonts w:ascii="Arial" w:hAnsi="Arial" w:cs="Arial"/>
                <w:color w:val="000000"/>
                <w:sz w:val="20"/>
                <w:lang w:val="en-IE" w:eastAsia="en-GB"/>
              </w:rPr>
              <w:t xml:space="preserve">I have completed </w:t>
            </w:r>
            <w:ins w:id="12" w:author="Mary Gillick" w:date="2015-01-27T12:48:00Z">
              <w:r>
                <w:rPr>
                  <w:rFonts w:ascii="Arial" w:hAnsi="Arial" w:cs="Arial"/>
                  <w:color w:val="000000"/>
                  <w:sz w:val="20"/>
                  <w:lang w:val="en-IE" w:eastAsia="en-GB"/>
                </w:rPr>
                <w:t xml:space="preserve">Improver </w:t>
              </w:r>
            </w:ins>
            <w:ins w:id="13" w:author="Mary Gillick" w:date="2015-01-27T12:45:00Z">
              <w:r>
                <w:rPr>
                  <w:rFonts w:ascii="Arial" w:hAnsi="Arial" w:cs="Arial"/>
                  <w:color w:val="000000"/>
                  <w:sz w:val="20"/>
                  <w:lang w:val="en-IE" w:eastAsia="en-GB"/>
                </w:rPr>
                <w:t>Skills</w:t>
              </w:r>
            </w:ins>
            <w:r w:rsidRPr="00BC4FAC">
              <w:rPr>
                <w:rFonts w:ascii="Arial" w:hAnsi="Arial" w:cs="Arial"/>
                <w:color w:val="000000"/>
                <w:sz w:val="20"/>
                <w:lang w:val="en-IE" w:eastAsia="en-GB"/>
              </w:rPr>
              <w:t xml:space="preserve">  </w:t>
            </w:r>
            <w:r w:rsidRPr="00BC4FAC">
              <w:rPr>
                <w:rFonts w:ascii="Arial" w:hAnsi="Arial" w:cs="Arial"/>
                <w:color w:val="000000"/>
                <w:sz w:val="28"/>
                <w:lang w:val="en-IE" w:eastAsia="en-GB"/>
              </w:rPr>
              <w:t>□</w:t>
            </w:r>
            <w:r w:rsidRPr="00BC4FAC">
              <w:rPr>
                <w:rFonts w:ascii="Arial" w:hAnsi="Arial" w:cs="Arial"/>
                <w:color w:val="000000"/>
                <w:sz w:val="20"/>
                <w:lang w:val="en-IE" w:eastAsia="en-GB"/>
              </w:rPr>
              <w:t xml:space="preserve">      Year:________  ISA Training Centre_______________________</w:t>
            </w:r>
          </w:p>
          <w:p w14:paraId="3FA88E59" w14:textId="77777777" w:rsidR="001A1F68" w:rsidRDefault="001A1F68" w:rsidP="00DE228A">
            <w:pPr>
              <w:rPr>
                <w:rFonts w:ascii="Arial" w:hAnsi="Arial" w:cs="Arial"/>
                <w:bCs/>
                <w:color w:val="000000"/>
                <w:sz w:val="20"/>
                <w:szCs w:val="20"/>
              </w:rPr>
            </w:pPr>
          </w:p>
          <w:p w14:paraId="4069B9CF" w14:textId="77777777" w:rsidR="001A1F68" w:rsidRPr="00142600" w:rsidRDefault="001A1F68" w:rsidP="00DE228A">
            <w:pPr>
              <w:rPr>
                <w:rFonts w:ascii="Arial" w:hAnsi="Arial" w:cs="Arial"/>
                <w:bCs/>
                <w:color w:val="000000"/>
                <w:sz w:val="20"/>
                <w:szCs w:val="20"/>
              </w:rPr>
            </w:pPr>
            <w:r w:rsidRPr="00BC4FAC">
              <w:rPr>
                <w:rFonts w:ascii="Arial" w:hAnsi="Arial" w:cs="Arial"/>
                <w:bCs/>
                <w:color w:val="000000"/>
                <w:sz w:val="20"/>
                <w:szCs w:val="20"/>
              </w:rPr>
              <w:t>Our emphasis is on developing skills and confidence rather than certificati</w:t>
            </w:r>
            <w:r>
              <w:rPr>
                <w:rFonts w:ascii="Arial" w:hAnsi="Arial" w:cs="Arial"/>
                <w:bCs/>
                <w:color w:val="000000"/>
                <w:sz w:val="20"/>
                <w:szCs w:val="20"/>
              </w:rPr>
              <w:t>on. If you intend to achieve</w:t>
            </w:r>
            <w:r w:rsidRPr="00BC4FAC">
              <w:rPr>
                <w:rFonts w:ascii="Arial" w:hAnsi="Arial" w:cs="Arial"/>
                <w:bCs/>
                <w:color w:val="000000"/>
                <w:sz w:val="20"/>
                <w:szCs w:val="20"/>
              </w:rPr>
              <w:t xml:space="preserve"> certification, you should be sailing regularly outside courses</w:t>
            </w:r>
            <w:r>
              <w:rPr>
                <w:rFonts w:ascii="Arial" w:hAnsi="Arial" w:cs="Arial"/>
                <w:bCs/>
                <w:color w:val="000000"/>
                <w:sz w:val="20"/>
                <w:szCs w:val="20"/>
              </w:rPr>
              <w:t>, and</w:t>
            </w:r>
            <w:r w:rsidRPr="00BC4FAC">
              <w:rPr>
                <w:rFonts w:ascii="Arial" w:hAnsi="Arial" w:cs="Arial"/>
                <w:bCs/>
                <w:color w:val="000000"/>
                <w:sz w:val="20"/>
                <w:szCs w:val="20"/>
              </w:rPr>
              <w:t xml:space="preserve"> bring your completed sailing logbook with you to the course.</w:t>
            </w:r>
          </w:p>
        </w:tc>
      </w:tr>
      <w:tr w:rsidR="001A1F68" w:rsidRPr="00BC4FAC" w14:paraId="0C8B5F11" w14:textId="77777777" w:rsidTr="00DE228A">
        <w:trPr>
          <w:trHeight w:val="1181"/>
        </w:trPr>
        <w:tc>
          <w:tcPr>
            <w:tcW w:w="5000" w:type="pct"/>
            <w:gridSpan w:val="6"/>
            <w:tcBorders>
              <w:top w:val="single" w:sz="6" w:space="0" w:color="auto"/>
              <w:left w:val="single" w:sz="12" w:space="0" w:color="auto"/>
              <w:bottom w:val="single" w:sz="6" w:space="0" w:color="auto"/>
              <w:right w:val="single" w:sz="12" w:space="0" w:color="auto"/>
            </w:tcBorders>
          </w:tcPr>
          <w:tbl>
            <w:tblPr>
              <w:tblpPr w:leftFromText="180" w:rightFromText="180" w:vertAnchor="text" w:horzAnchor="margin" w:tblpY="-100"/>
              <w:tblOverlap w:val="never"/>
              <w:tblW w:w="10035" w:type="dxa"/>
              <w:tblLayout w:type="fixed"/>
              <w:tblCellMar>
                <w:top w:w="113" w:type="dxa"/>
                <w:left w:w="0" w:type="dxa"/>
                <w:right w:w="0" w:type="dxa"/>
              </w:tblCellMar>
              <w:tblLook w:val="0000" w:firstRow="0" w:lastRow="0" w:firstColumn="0" w:lastColumn="0" w:noHBand="0" w:noVBand="0"/>
            </w:tblPr>
            <w:tblGrid>
              <w:gridCol w:w="10035"/>
            </w:tblGrid>
            <w:tr w:rsidR="001A1F68" w:rsidRPr="00BC4FAC" w14:paraId="79D38681" w14:textId="77777777" w:rsidTr="00DE228A">
              <w:trPr>
                <w:trHeight w:val="1183"/>
              </w:trPr>
              <w:tc>
                <w:tcPr>
                  <w:tcW w:w="10035" w:type="dxa"/>
                  <w:noWrap/>
                  <w:tcMar>
                    <w:top w:w="13" w:type="dxa"/>
                    <w:left w:w="13" w:type="dxa"/>
                    <w:bottom w:w="0" w:type="dxa"/>
                    <w:right w:w="13" w:type="dxa"/>
                  </w:tcMar>
                </w:tcPr>
                <w:p w14:paraId="23A16177" w14:textId="77777777" w:rsidR="001A1F68" w:rsidRDefault="001A1F68" w:rsidP="00DE228A">
                  <w:pPr>
                    <w:rPr>
                      <w:rFonts w:ascii="Arial" w:hAnsi="Arial" w:cs="Arial"/>
                      <w:bCs/>
                      <w:color w:val="000000"/>
                      <w:sz w:val="20"/>
                      <w:szCs w:val="20"/>
                    </w:rPr>
                  </w:pPr>
                  <w:r>
                    <w:rPr>
                      <w:rFonts w:ascii="Arial" w:hAnsi="Arial" w:cs="Arial"/>
                      <w:bCs/>
                      <w:color w:val="000000"/>
                      <w:sz w:val="20"/>
                      <w:szCs w:val="20"/>
                    </w:rPr>
                    <w:t xml:space="preserve">  Declaration:</w:t>
                  </w:r>
                </w:p>
                <w:p w14:paraId="0124C902" w14:textId="77777777" w:rsidR="001A1F68" w:rsidRPr="0047038C" w:rsidRDefault="001A1F68" w:rsidP="001A1F68">
                  <w:pPr>
                    <w:numPr>
                      <w:ilvl w:val="0"/>
                      <w:numId w:val="3"/>
                    </w:numPr>
                    <w:rPr>
                      <w:rFonts w:ascii="Arial" w:hAnsi="Arial" w:cs="Arial"/>
                      <w:bCs/>
                      <w:color w:val="000000"/>
                      <w:sz w:val="16"/>
                      <w:szCs w:val="20"/>
                    </w:rPr>
                  </w:pPr>
                  <w:r w:rsidRPr="0047038C">
                    <w:rPr>
                      <w:rFonts w:ascii="Arial" w:hAnsi="Arial" w:cs="Arial"/>
                      <w:bCs/>
                      <w:color w:val="000000"/>
                      <w:sz w:val="16"/>
                      <w:szCs w:val="20"/>
                    </w:rPr>
                    <w:t>I understand that no liability is attached to Howth Yacht Club, its members or servants, for any loss or damage to property or for injury sustained by any child enrolled for this tuition.</w:t>
                  </w:r>
                </w:p>
                <w:p w14:paraId="7B3FFCBB" w14:textId="77777777" w:rsidR="001A1F68" w:rsidRPr="0047038C" w:rsidRDefault="001A1F68" w:rsidP="001A1F68">
                  <w:pPr>
                    <w:numPr>
                      <w:ilvl w:val="0"/>
                      <w:numId w:val="3"/>
                    </w:numPr>
                    <w:rPr>
                      <w:rFonts w:ascii="Arial" w:hAnsi="Arial" w:cs="Arial"/>
                      <w:bCs/>
                      <w:color w:val="000000"/>
                      <w:sz w:val="16"/>
                      <w:szCs w:val="20"/>
                    </w:rPr>
                  </w:pPr>
                  <w:r w:rsidRPr="0047038C">
                    <w:rPr>
                      <w:rFonts w:ascii="Arial" w:hAnsi="Arial" w:cs="Arial"/>
                      <w:bCs/>
                      <w:color w:val="000000"/>
                      <w:sz w:val="16"/>
                      <w:szCs w:val="20"/>
                    </w:rPr>
                    <w:t>I have a valid and adequate third party liability marine insurance policy and I further confirm that this policy will remain in full force and effect for the duration of the course and whilst the boat is racing. (Please note that when boats are insured under some household policies, cover is only provided for loss or damage to the vessel and provision is allowed for third party liability insurance; if in doubt, consult your insurance broker)</w:t>
                  </w:r>
                </w:p>
                <w:p w14:paraId="60CF9C2D" w14:textId="77777777" w:rsidR="001A1F68" w:rsidRDefault="001A1F68" w:rsidP="00DE228A">
                  <w:pPr>
                    <w:rPr>
                      <w:rFonts w:ascii="Arial" w:hAnsi="Arial" w:cs="Arial"/>
                      <w:sz w:val="20"/>
                      <w:lang w:val="en-IE" w:eastAsia="en-GB"/>
                    </w:rPr>
                  </w:pPr>
                  <w:r>
                    <w:rPr>
                      <w:rFonts w:ascii="Arial" w:hAnsi="Arial" w:cs="Arial"/>
                      <w:sz w:val="20"/>
                      <w:lang w:val="en-IE" w:eastAsia="en-GB"/>
                    </w:rPr>
                    <w:t>(</w:t>
                  </w:r>
                  <w:r w:rsidRPr="00FD6849">
                    <w:rPr>
                      <w:rFonts w:ascii="Arial" w:hAnsi="Arial" w:cs="Arial"/>
                      <w:sz w:val="20"/>
                      <w:lang w:val="en-IE" w:eastAsia="en-GB"/>
                    </w:rPr>
                    <w:t>Parent’s</w:t>
                  </w:r>
                  <w:r>
                    <w:rPr>
                      <w:rFonts w:ascii="Arial" w:hAnsi="Arial" w:cs="Arial"/>
                      <w:sz w:val="20"/>
                      <w:lang w:val="en-IE" w:eastAsia="en-GB"/>
                    </w:rPr>
                    <w:t>*)</w:t>
                  </w:r>
                  <w:r w:rsidRPr="00FD6849">
                    <w:rPr>
                      <w:rFonts w:ascii="Arial" w:hAnsi="Arial" w:cs="Arial"/>
                      <w:sz w:val="20"/>
                      <w:lang w:val="en-IE" w:eastAsia="en-GB"/>
                    </w:rPr>
                    <w:t xml:space="preserve"> Name________________________</w:t>
                  </w:r>
                  <w:r>
                    <w:rPr>
                      <w:rFonts w:ascii="Arial" w:hAnsi="Arial" w:cs="Arial"/>
                      <w:sz w:val="20"/>
                      <w:lang w:val="en-IE" w:eastAsia="en-GB"/>
                    </w:rPr>
                    <w:t>___</w:t>
                  </w:r>
                  <w:r w:rsidRPr="00FD6849">
                    <w:rPr>
                      <w:rFonts w:ascii="Arial" w:hAnsi="Arial" w:cs="Arial"/>
                      <w:sz w:val="20"/>
                      <w:lang w:val="en-IE" w:eastAsia="en-GB"/>
                    </w:rPr>
                    <w:t xml:space="preserve">_____ </w:t>
                  </w:r>
                  <w:r>
                    <w:rPr>
                      <w:rFonts w:ascii="Arial" w:hAnsi="Arial" w:cs="Arial"/>
                      <w:sz w:val="20"/>
                      <w:lang w:val="en-IE" w:eastAsia="en-GB"/>
                    </w:rPr>
                    <w:t>(</w:t>
                  </w:r>
                  <w:r w:rsidRPr="00FD6849">
                    <w:rPr>
                      <w:rFonts w:ascii="Arial" w:hAnsi="Arial" w:cs="Arial"/>
                      <w:sz w:val="20"/>
                      <w:lang w:val="en-IE" w:eastAsia="en-GB"/>
                    </w:rPr>
                    <w:t>Parent’</w:t>
                  </w:r>
                  <w:r>
                    <w:rPr>
                      <w:rFonts w:ascii="Arial" w:hAnsi="Arial" w:cs="Arial"/>
                      <w:sz w:val="20"/>
                      <w:lang w:val="en-IE" w:eastAsia="en-GB"/>
                    </w:rPr>
                    <w:t>s*)</w:t>
                  </w:r>
                  <w:r w:rsidRPr="00FD6849">
                    <w:rPr>
                      <w:rFonts w:ascii="Arial" w:hAnsi="Arial" w:cs="Arial"/>
                      <w:sz w:val="20"/>
                      <w:lang w:val="en-IE" w:eastAsia="en-GB"/>
                    </w:rPr>
                    <w:t>Signature</w:t>
                  </w:r>
                  <w:r>
                    <w:rPr>
                      <w:rFonts w:ascii="Arial" w:hAnsi="Arial" w:cs="Arial"/>
                      <w:sz w:val="20"/>
                      <w:lang w:val="en-IE" w:eastAsia="en-GB"/>
                    </w:rPr>
                    <w:t>___</w:t>
                  </w:r>
                  <w:r w:rsidRPr="00FD6849">
                    <w:rPr>
                      <w:rFonts w:ascii="Arial" w:hAnsi="Arial" w:cs="Arial"/>
                      <w:sz w:val="20"/>
                      <w:lang w:val="en-IE" w:eastAsia="en-GB"/>
                    </w:rPr>
                    <w:t>________________________</w:t>
                  </w:r>
                </w:p>
                <w:p w14:paraId="17A754AC" w14:textId="77777777" w:rsidR="001A1F68" w:rsidRDefault="001A1F68" w:rsidP="00DE228A">
                  <w:pPr>
                    <w:rPr>
                      <w:rFonts w:ascii="Arial" w:hAnsi="Arial" w:cs="Arial"/>
                      <w:b/>
                      <w:i/>
                      <w:sz w:val="20"/>
                      <w:lang w:val="en-IE" w:eastAsia="en-GB"/>
                    </w:rPr>
                  </w:pPr>
                </w:p>
                <w:p w14:paraId="09681AA9" w14:textId="77777777" w:rsidR="001A1F68" w:rsidRPr="00BC4FAC" w:rsidRDefault="001A1F68" w:rsidP="00DE228A">
                  <w:pPr>
                    <w:rPr>
                      <w:rFonts w:ascii="Arial" w:hAnsi="Arial" w:cs="Arial"/>
                      <w:bCs/>
                      <w:color w:val="000000"/>
                      <w:sz w:val="20"/>
                      <w:szCs w:val="20"/>
                    </w:rPr>
                  </w:pPr>
                  <w:r w:rsidRPr="000521E3">
                    <w:rPr>
                      <w:rFonts w:ascii="Arial" w:hAnsi="Arial" w:cs="Arial"/>
                      <w:b/>
                      <w:i/>
                      <w:sz w:val="20"/>
                      <w:lang w:val="en-IE" w:eastAsia="en-GB"/>
                    </w:rPr>
                    <w:t xml:space="preserve">For </w:t>
                  </w:r>
                  <w:r>
                    <w:rPr>
                      <w:rFonts w:ascii="Arial" w:hAnsi="Arial" w:cs="Arial"/>
                      <w:b/>
                      <w:i/>
                      <w:sz w:val="20"/>
                      <w:lang w:val="en-IE" w:eastAsia="en-GB"/>
                    </w:rPr>
                    <w:t>A</w:t>
                  </w:r>
                  <w:r w:rsidRPr="000521E3">
                    <w:rPr>
                      <w:rFonts w:ascii="Arial" w:hAnsi="Arial" w:cs="Arial"/>
                      <w:b/>
                      <w:i/>
                      <w:sz w:val="20"/>
                      <w:lang w:val="en-IE" w:eastAsia="en-GB"/>
                    </w:rPr>
                    <w:t>pplicants under 18</w:t>
                  </w:r>
                  <w:r w:rsidRPr="00FD6849">
                    <w:rPr>
                      <w:rFonts w:ascii="Arial" w:hAnsi="Arial" w:cs="Arial"/>
                      <w:sz w:val="20"/>
                      <w:lang w:val="en-IE" w:eastAsia="en-GB"/>
                    </w:rPr>
                    <w:t xml:space="preserve">                                              </w:t>
                  </w:r>
                  <w:r>
                    <w:rPr>
                      <w:rFonts w:ascii="Arial" w:hAnsi="Arial" w:cs="Arial"/>
                      <w:sz w:val="20"/>
                      <w:lang w:val="en-IE" w:eastAsia="en-GB"/>
                    </w:rPr>
                    <w:t xml:space="preserve">                              </w:t>
                  </w:r>
                  <w:r w:rsidRPr="00FD6849">
                    <w:rPr>
                      <w:rFonts w:ascii="Arial" w:hAnsi="Arial" w:cs="Arial"/>
                      <w:sz w:val="20"/>
                      <w:lang w:val="en-IE" w:eastAsia="en-GB"/>
                    </w:rPr>
                    <w:t>Date___________________________</w:t>
                  </w:r>
                  <w:r>
                    <w:rPr>
                      <w:rFonts w:ascii="Arial" w:hAnsi="Arial" w:cs="Arial"/>
                      <w:sz w:val="20"/>
                      <w:lang w:val="en-IE" w:eastAsia="en-GB"/>
                    </w:rPr>
                    <w:t xml:space="preserve">         </w:t>
                  </w:r>
                </w:p>
              </w:tc>
            </w:tr>
          </w:tbl>
          <w:p w14:paraId="42DBFD25" w14:textId="77777777" w:rsidR="001A1F68" w:rsidRPr="00BC4FAC" w:rsidRDefault="001A1F68" w:rsidP="00DE228A">
            <w:pPr>
              <w:rPr>
                <w:rFonts w:ascii="Arial" w:hAnsi="Arial" w:cs="Arial"/>
                <w:color w:val="000000"/>
                <w:sz w:val="20"/>
                <w:lang w:val="en-IE" w:eastAsia="en-GB"/>
              </w:rPr>
            </w:pPr>
          </w:p>
        </w:tc>
      </w:tr>
    </w:tbl>
    <w:p w14:paraId="59CAD4DC" w14:textId="77777777" w:rsidR="001A1F68" w:rsidRDefault="001A1F68" w:rsidP="001A1F68">
      <w:pPr>
        <w:rPr>
          <w:b/>
          <w:sz w:val="20"/>
        </w:rPr>
      </w:pPr>
    </w:p>
    <w:p w14:paraId="5554D2EA" w14:textId="77777777" w:rsidR="001A1F68" w:rsidRPr="00B97960" w:rsidRDefault="001A1F68" w:rsidP="001A1F68">
      <w:pPr>
        <w:rPr>
          <w:b/>
          <w:sz w:val="20"/>
        </w:rPr>
      </w:pPr>
      <w:proofErr w:type="gramStart"/>
      <w:r w:rsidRPr="00B97960">
        <w:rPr>
          <w:b/>
          <w:sz w:val="20"/>
        </w:rPr>
        <w:t>Payment :</w:t>
      </w:r>
      <w:proofErr w:type="gramEnd"/>
      <w:r w:rsidRPr="00B97960">
        <w:rPr>
          <w:b/>
          <w:sz w:val="20"/>
        </w:rPr>
        <w:t xml:space="preserve"> following receipt of training booking form the Junior Training section will evaluate suitability for the co</w:t>
      </w:r>
      <w:r>
        <w:rPr>
          <w:b/>
          <w:sz w:val="20"/>
        </w:rPr>
        <w:t>urse</w:t>
      </w:r>
      <w:r w:rsidRPr="00B97960">
        <w:rPr>
          <w:b/>
          <w:sz w:val="20"/>
        </w:rPr>
        <w:t xml:space="preserve"> requested and will then confirm the course reservation.  An invoice for the course fee will be raised and place will be confirmed when the payment terms have been complied with.</w:t>
      </w:r>
    </w:p>
    <w:p w14:paraId="322C306D" w14:textId="77777777" w:rsidR="001A1F68" w:rsidRDefault="001A1F68" w:rsidP="001A1F68">
      <w:pPr>
        <w:rPr>
          <w:b/>
          <w:sz w:val="20"/>
        </w:rPr>
      </w:pPr>
    </w:p>
    <w:p w14:paraId="644AA222" w14:textId="77777777" w:rsidR="001A1F68" w:rsidRPr="009224EE" w:rsidRDefault="001A1F68" w:rsidP="001A1F68">
      <w:pPr>
        <w:rPr>
          <w:b/>
          <w:sz w:val="20"/>
        </w:rPr>
      </w:pPr>
      <w:r>
        <w:rPr>
          <w:b/>
          <w:sz w:val="2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440"/>
        <w:gridCol w:w="1792"/>
        <w:gridCol w:w="1792"/>
        <w:gridCol w:w="2392"/>
      </w:tblGrid>
      <w:tr w:rsidR="001A1F68" w14:paraId="7CC29FBD" w14:textId="77777777" w:rsidTr="00DE228A">
        <w:trPr>
          <w:trHeight w:val="444"/>
        </w:trPr>
        <w:tc>
          <w:tcPr>
            <w:tcW w:w="2190" w:type="dxa"/>
            <w:tcBorders>
              <w:bottom w:val="single" w:sz="4" w:space="0" w:color="auto"/>
            </w:tcBorders>
            <w:shd w:val="clear" w:color="auto" w:fill="auto"/>
          </w:tcPr>
          <w:p w14:paraId="1E3AD8B5" w14:textId="77777777" w:rsidR="001A1F68" w:rsidRPr="00634A42" w:rsidRDefault="001A1F68" w:rsidP="00DE228A">
            <w:pPr>
              <w:rPr>
                <w:b/>
              </w:rPr>
            </w:pPr>
            <w:r w:rsidRPr="00634A42">
              <w:rPr>
                <w:b/>
              </w:rPr>
              <w:lastRenderedPageBreak/>
              <w:t>Course Code</w:t>
            </w:r>
          </w:p>
        </w:tc>
        <w:tc>
          <w:tcPr>
            <w:tcW w:w="1440" w:type="dxa"/>
            <w:tcBorders>
              <w:bottom w:val="single" w:sz="4" w:space="0" w:color="auto"/>
            </w:tcBorders>
            <w:shd w:val="clear" w:color="auto" w:fill="auto"/>
          </w:tcPr>
          <w:p w14:paraId="52984FE0" w14:textId="77777777" w:rsidR="001A1F68" w:rsidRPr="00634A42" w:rsidRDefault="001A1F68" w:rsidP="00DE228A">
            <w:pPr>
              <w:rPr>
                <w:b/>
              </w:rPr>
            </w:pPr>
            <w:r w:rsidRPr="00634A42">
              <w:rPr>
                <w:b/>
              </w:rPr>
              <w:t>Course Fee</w:t>
            </w:r>
          </w:p>
        </w:tc>
        <w:tc>
          <w:tcPr>
            <w:tcW w:w="1792" w:type="dxa"/>
            <w:tcBorders>
              <w:bottom w:val="single" w:sz="4" w:space="0" w:color="auto"/>
            </w:tcBorders>
            <w:shd w:val="clear" w:color="auto" w:fill="auto"/>
          </w:tcPr>
          <w:p w14:paraId="383D2017" w14:textId="77777777" w:rsidR="001A1F68" w:rsidRPr="00634A42" w:rsidRDefault="001A1F68" w:rsidP="00DE228A">
            <w:pPr>
              <w:rPr>
                <w:b/>
              </w:rPr>
            </w:pPr>
            <w:r w:rsidRPr="00634A42">
              <w:rPr>
                <w:b/>
              </w:rPr>
              <w:t>Start date</w:t>
            </w:r>
          </w:p>
        </w:tc>
        <w:tc>
          <w:tcPr>
            <w:tcW w:w="1792" w:type="dxa"/>
            <w:tcBorders>
              <w:bottom w:val="single" w:sz="4" w:space="0" w:color="auto"/>
            </w:tcBorders>
            <w:shd w:val="clear" w:color="auto" w:fill="auto"/>
          </w:tcPr>
          <w:p w14:paraId="1C04D26C" w14:textId="77777777" w:rsidR="001A1F68" w:rsidRPr="00634A42" w:rsidRDefault="001A1F68" w:rsidP="00DE228A">
            <w:pPr>
              <w:rPr>
                <w:b/>
              </w:rPr>
            </w:pPr>
            <w:r w:rsidRPr="00634A42">
              <w:rPr>
                <w:b/>
              </w:rPr>
              <w:t>End Date</w:t>
            </w:r>
          </w:p>
        </w:tc>
        <w:tc>
          <w:tcPr>
            <w:tcW w:w="2392" w:type="dxa"/>
            <w:tcBorders>
              <w:bottom w:val="single" w:sz="4" w:space="0" w:color="auto"/>
            </w:tcBorders>
            <w:shd w:val="clear" w:color="auto" w:fill="auto"/>
          </w:tcPr>
          <w:p w14:paraId="00093854" w14:textId="77777777" w:rsidR="001A1F68" w:rsidRPr="00634A42" w:rsidRDefault="001A1F68" w:rsidP="00DE228A">
            <w:pPr>
              <w:rPr>
                <w:b/>
              </w:rPr>
            </w:pPr>
            <w:r>
              <w:rPr>
                <w:b/>
              </w:rPr>
              <w:t>HYC Junior</w:t>
            </w:r>
            <w:r w:rsidRPr="00634A42">
              <w:rPr>
                <w:b/>
              </w:rPr>
              <w:t xml:space="preserve"> membership</w:t>
            </w:r>
            <w:r>
              <w:rPr>
                <w:b/>
              </w:rPr>
              <w:t xml:space="preserve"> required</w:t>
            </w:r>
          </w:p>
        </w:tc>
      </w:tr>
      <w:tr w:rsidR="001A1F68" w14:paraId="600257AE" w14:textId="77777777" w:rsidTr="00DE228A">
        <w:tc>
          <w:tcPr>
            <w:tcW w:w="7214" w:type="dxa"/>
            <w:gridSpan w:val="4"/>
            <w:shd w:val="clear" w:color="auto" w:fill="00FFFF"/>
          </w:tcPr>
          <w:p w14:paraId="517722D3" w14:textId="77777777" w:rsidR="001A1F68" w:rsidRPr="00634A42" w:rsidRDefault="001A1F68" w:rsidP="00DE228A">
            <w:pPr>
              <w:jc w:val="center"/>
              <w:rPr>
                <w:b/>
              </w:rPr>
            </w:pPr>
            <w:r w:rsidRPr="00634A42">
              <w:rPr>
                <w:b/>
              </w:rPr>
              <w:t>LEARN TO SAIL</w:t>
            </w:r>
          </w:p>
        </w:tc>
        <w:tc>
          <w:tcPr>
            <w:tcW w:w="2392" w:type="dxa"/>
            <w:shd w:val="clear" w:color="auto" w:fill="00FFFF"/>
          </w:tcPr>
          <w:p w14:paraId="627FE85E" w14:textId="77777777" w:rsidR="001A1F68" w:rsidRPr="00634A42" w:rsidRDefault="001A1F68" w:rsidP="00DE228A">
            <w:pPr>
              <w:jc w:val="center"/>
              <w:rPr>
                <w:b/>
              </w:rPr>
            </w:pPr>
          </w:p>
        </w:tc>
      </w:tr>
      <w:tr w:rsidR="001A1F68" w14:paraId="6B429149" w14:textId="77777777" w:rsidTr="00DE228A">
        <w:trPr>
          <w:trHeight w:val="222"/>
        </w:trPr>
        <w:tc>
          <w:tcPr>
            <w:tcW w:w="2190" w:type="dxa"/>
            <w:shd w:val="clear" w:color="auto" w:fill="auto"/>
          </w:tcPr>
          <w:p w14:paraId="54EA9FE0" w14:textId="77777777" w:rsidR="001A1F68" w:rsidRDefault="001A1F68" w:rsidP="00DE228A">
            <w:r>
              <w:t>Taste of Sailing 1</w:t>
            </w:r>
          </w:p>
        </w:tc>
        <w:tc>
          <w:tcPr>
            <w:tcW w:w="1440" w:type="dxa"/>
            <w:shd w:val="clear" w:color="auto" w:fill="auto"/>
          </w:tcPr>
          <w:p w14:paraId="48044345" w14:textId="77777777" w:rsidR="001A1F68" w:rsidRDefault="001A1F68" w:rsidP="00DE228A">
            <w:r>
              <w:t>€200</w:t>
            </w:r>
          </w:p>
        </w:tc>
        <w:tc>
          <w:tcPr>
            <w:tcW w:w="1792" w:type="dxa"/>
            <w:shd w:val="clear" w:color="auto" w:fill="auto"/>
          </w:tcPr>
          <w:p w14:paraId="6695814F" w14:textId="77777777" w:rsidR="001A1F68" w:rsidRDefault="001A1F68" w:rsidP="00DE228A">
            <w:r>
              <w:t>4</w:t>
            </w:r>
            <w:r>
              <w:rPr>
                <w:vertAlign w:val="superscript"/>
              </w:rPr>
              <w:t>th</w:t>
            </w:r>
            <w:r>
              <w:t xml:space="preserve"> July</w:t>
            </w:r>
          </w:p>
        </w:tc>
        <w:tc>
          <w:tcPr>
            <w:tcW w:w="1792" w:type="dxa"/>
            <w:shd w:val="clear" w:color="auto" w:fill="auto"/>
          </w:tcPr>
          <w:p w14:paraId="108EAC56" w14:textId="77777777" w:rsidR="001A1F68" w:rsidRDefault="001A1F68" w:rsidP="00DE228A">
            <w:r>
              <w:t>8</w:t>
            </w:r>
            <w:r>
              <w:rPr>
                <w:vertAlign w:val="superscript"/>
              </w:rPr>
              <w:t>th</w:t>
            </w:r>
            <w:r>
              <w:t xml:space="preserve"> July</w:t>
            </w:r>
          </w:p>
        </w:tc>
        <w:tc>
          <w:tcPr>
            <w:tcW w:w="2392" w:type="dxa"/>
            <w:shd w:val="clear" w:color="auto" w:fill="auto"/>
          </w:tcPr>
          <w:p w14:paraId="4C7623A7" w14:textId="77777777" w:rsidR="001A1F68" w:rsidRDefault="001A1F68" w:rsidP="00DE228A">
            <w:r>
              <w:t>No</w:t>
            </w:r>
          </w:p>
        </w:tc>
      </w:tr>
      <w:tr w:rsidR="001A1F68" w14:paraId="312A4EB2" w14:textId="77777777" w:rsidTr="00DE228A">
        <w:tc>
          <w:tcPr>
            <w:tcW w:w="2190" w:type="dxa"/>
            <w:shd w:val="clear" w:color="auto" w:fill="auto"/>
          </w:tcPr>
          <w:p w14:paraId="73CC92A1" w14:textId="77777777" w:rsidR="001A1F68" w:rsidRDefault="001A1F68" w:rsidP="00DE228A">
            <w:r>
              <w:t>Taste of Sailing 2</w:t>
            </w:r>
          </w:p>
        </w:tc>
        <w:tc>
          <w:tcPr>
            <w:tcW w:w="1440" w:type="dxa"/>
            <w:shd w:val="clear" w:color="auto" w:fill="auto"/>
          </w:tcPr>
          <w:p w14:paraId="0A222719" w14:textId="77777777" w:rsidR="001A1F68" w:rsidRDefault="001A1F68" w:rsidP="00DE228A">
            <w:r>
              <w:t>€200</w:t>
            </w:r>
          </w:p>
        </w:tc>
        <w:tc>
          <w:tcPr>
            <w:tcW w:w="1792" w:type="dxa"/>
            <w:shd w:val="clear" w:color="auto" w:fill="auto"/>
          </w:tcPr>
          <w:p w14:paraId="5B42A041" w14:textId="77777777" w:rsidR="001A1F68" w:rsidRDefault="001A1F68" w:rsidP="00DE228A">
            <w:r>
              <w:t>11</w:t>
            </w:r>
            <w:r>
              <w:rPr>
                <w:vertAlign w:val="superscript"/>
              </w:rPr>
              <w:t>th</w:t>
            </w:r>
            <w:r>
              <w:t xml:space="preserve"> July</w:t>
            </w:r>
          </w:p>
        </w:tc>
        <w:tc>
          <w:tcPr>
            <w:tcW w:w="1792" w:type="dxa"/>
            <w:shd w:val="clear" w:color="auto" w:fill="auto"/>
          </w:tcPr>
          <w:p w14:paraId="260AC3F8" w14:textId="77777777" w:rsidR="001A1F68" w:rsidRDefault="001A1F68" w:rsidP="00DE228A">
            <w:r>
              <w:t>15</w:t>
            </w:r>
            <w:r>
              <w:rPr>
                <w:vertAlign w:val="superscript"/>
              </w:rPr>
              <w:t>th</w:t>
            </w:r>
            <w:r>
              <w:t xml:space="preserve"> July</w:t>
            </w:r>
          </w:p>
        </w:tc>
        <w:tc>
          <w:tcPr>
            <w:tcW w:w="2392" w:type="dxa"/>
            <w:shd w:val="clear" w:color="auto" w:fill="auto"/>
          </w:tcPr>
          <w:p w14:paraId="060CB938" w14:textId="77777777" w:rsidR="001A1F68" w:rsidRDefault="001A1F68" w:rsidP="00DE228A">
            <w:r>
              <w:t>No</w:t>
            </w:r>
          </w:p>
        </w:tc>
      </w:tr>
      <w:tr w:rsidR="001A1F68" w14:paraId="1D7FEC9E" w14:textId="77777777" w:rsidTr="00DE228A">
        <w:tc>
          <w:tcPr>
            <w:tcW w:w="2190" w:type="dxa"/>
            <w:shd w:val="clear" w:color="auto" w:fill="auto"/>
          </w:tcPr>
          <w:p w14:paraId="3F19C2BA" w14:textId="77777777" w:rsidR="001A1F68" w:rsidRDefault="001A1F68" w:rsidP="00DE228A">
            <w:r>
              <w:t>Taste of Sailing 3</w:t>
            </w:r>
          </w:p>
        </w:tc>
        <w:tc>
          <w:tcPr>
            <w:tcW w:w="1440" w:type="dxa"/>
            <w:shd w:val="clear" w:color="auto" w:fill="auto"/>
          </w:tcPr>
          <w:p w14:paraId="5A503F06" w14:textId="77777777" w:rsidR="001A1F68" w:rsidRDefault="001A1F68" w:rsidP="00DE228A">
            <w:r>
              <w:t>€200</w:t>
            </w:r>
          </w:p>
        </w:tc>
        <w:tc>
          <w:tcPr>
            <w:tcW w:w="1792" w:type="dxa"/>
            <w:shd w:val="clear" w:color="auto" w:fill="auto"/>
          </w:tcPr>
          <w:p w14:paraId="538EA0C5" w14:textId="77777777" w:rsidR="001A1F68" w:rsidRDefault="001A1F68" w:rsidP="00DE228A">
            <w:r>
              <w:t>18</w:t>
            </w:r>
            <w:r>
              <w:rPr>
                <w:vertAlign w:val="superscript"/>
              </w:rPr>
              <w:t>th</w:t>
            </w:r>
            <w:r>
              <w:t xml:space="preserve"> July</w:t>
            </w:r>
          </w:p>
        </w:tc>
        <w:tc>
          <w:tcPr>
            <w:tcW w:w="1792" w:type="dxa"/>
            <w:shd w:val="clear" w:color="auto" w:fill="auto"/>
          </w:tcPr>
          <w:p w14:paraId="21BA8C5F" w14:textId="77777777" w:rsidR="001A1F68" w:rsidRDefault="001A1F68" w:rsidP="00DE228A">
            <w:r>
              <w:t>22</w:t>
            </w:r>
            <w:r>
              <w:rPr>
                <w:vertAlign w:val="superscript"/>
              </w:rPr>
              <w:t>nd</w:t>
            </w:r>
            <w:r>
              <w:t xml:space="preserve"> July</w:t>
            </w:r>
          </w:p>
        </w:tc>
        <w:tc>
          <w:tcPr>
            <w:tcW w:w="2392" w:type="dxa"/>
            <w:shd w:val="clear" w:color="auto" w:fill="auto"/>
          </w:tcPr>
          <w:p w14:paraId="0CA7D415" w14:textId="77777777" w:rsidR="001A1F68" w:rsidRDefault="001A1F68" w:rsidP="00DE228A">
            <w:r>
              <w:t>No</w:t>
            </w:r>
          </w:p>
        </w:tc>
      </w:tr>
      <w:tr w:rsidR="001A1F68" w14:paraId="59C9AF98" w14:textId="77777777" w:rsidTr="00DE228A">
        <w:trPr>
          <w:trHeight w:val="222"/>
        </w:trPr>
        <w:tc>
          <w:tcPr>
            <w:tcW w:w="2190" w:type="dxa"/>
            <w:shd w:val="clear" w:color="auto" w:fill="auto"/>
          </w:tcPr>
          <w:p w14:paraId="4FA52BB6" w14:textId="77777777" w:rsidR="001A1F68" w:rsidRDefault="001A1F68" w:rsidP="00DE228A">
            <w:r>
              <w:t>Taste of Sailing 4</w:t>
            </w:r>
          </w:p>
        </w:tc>
        <w:tc>
          <w:tcPr>
            <w:tcW w:w="1440" w:type="dxa"/>
            <w:shd w:val="clear" w:color="auto" w:fill="auto"/>
          </w:tcPr>
          <w:p w14:paraId="0E8AB572" w14:textId="77777777" w:rsidR="001A1F68" w:rsidRDefault="001A1F68" w:rsidP="00DE228A">
            <w:r>
              <w:t>€200</w:t>
            </w:r>
          </w:p>
        </w:tc>
        <w:tc>
          <w:tcPr>
            <w:tcW w:w="1792" w:type="dxa"/>
            <w:shd w:val="clear" w:color="auto" w:fill="auto"/>
          </w:tcPr>
          <w:p w14:paraId="7A5F7F19" w14:textId="77777777" w:rsidR="001A1F68" w:rsidRDefault="001A1F68" w:rsidP="00DE228A">
            <w:r>
              <w:t>25</w:t>
            </w:r>
            <w:r>
              <w:rPr>
                <w:vertAlign w:val="superscript"/>
              </w:rPr>
              <w:t>th</w:t>
            </w:r>
            <w:r>
              <w:t xml:space="preserve"> July</w:t>
            </w:r>
          </w:p>
        </w:tc>
        <w:tc>
          <w:tcPr>
            <w:tcW w:w="1792" w:type="dxa"/>
            <w:shd w:val="clear" w:color="auto" w:fill="auto"/>
          </w:tcPr>
          <w:p w14:paraId="3C9BD420" w14:textId="77777777" w:rsidR="001A1F68" w:rsidRDefault="001A1F68" w:rsidP="00DE228A">
            <w:r>
              <w:t>29</w:t>
            </w:r>
            <w:proofErr w:type="gramStart"/>
            <w:r w:rsidRPr="00FA0625">
              <w:rPr>
                <w:vertAlign w:val="superscript"/>
              </w:rPr>
              <w:t>th</w:t>
            </w:r>
            <w:r>
              <w:t xml:space="preserve">  July</w:t>
            </w:r>
            <w:proofErr w:type="gramEnd"/>
          </w:p>
        </w:tc>
        <w:tc>
          <w:tcPr>
            <w:tcW w:w="2392" w:type="dxa"/>
            <w:shd w:val="clear" w:color="auto" w:fill="auto"/>
          </w:tcPr>
          <w:p w14:paraId="412594C9" w14:textId="77777777" w:rsidR="001A1F68" w:rsidRDefault="001A1F68" w:rsidP="00DE228A">
            <w:r>
              <w:t>No</w:t>
            </w:r>
          </w:p>
        </w:tc>
      </w:tr>
      <w:tr w:rsidR="001A1F68" w14:paraId="2EEC5E64" w14:textId="77777777" w:rsidTr="00DE228A">
        <w:tc>
          <w:tcPr>
            <w:tcW w:w="2190" w:type="dxa"/>
            <w:shd w:val="clear" w:color="auto" w:fill="auto"/>
          </w:tcPr>
          <w:p w14:paraId="29624C7C" w14:textId="77777777" w:rsidR="001A1F68" w:rsidRDefault="001A1F68" w:rsidP="00DE228A">
            <w:r>
              <w:t>Taste of Sailing 5</w:t>
            </w:r>
          </w:p>
        </w:tc>
        <w:tc>
          <w:tcPr>
            <w:tcW w:w="1440" w:type="dxa"/>
            <w:shd w:val="clear" w:color="auto" w:fill="auto"/>
          </w:tcPr>
          <w:p w14:paraId="3B1D0AF6" w14:textId="77777777" w:rsidR="001A1F68" w:rsidRDefault="001A1F68" w:rsidP="00DE228A">
            <w:r>
              <w:t>€200</w:t>
            </w:r>
          </w:p>
        </w:tc>
        <w:tc>
          <w:tcPr>
            <w:tcW w:w="1792" w:type="dxa"/>
            <w:shd w:val="clear" w:color="auto" w:fill="auto"/>
          </w:tcPr>
          <w:p w14:paraId="643A5801" w14:textId="77777777" w:rsidR="001A1F68" w:rsidRDefault="001A1F68" w:rsidP="00DE228A">
            <w:r>
              <w:t>1</w:t>
            </w:r>
            <w:proofErr w:type="gramStart"/>
            <w:r w:rsidRPr="00FA0625">
              <w:rPr>
                <w:vertAlign w:val="superscript"/>
              </w:rPr>
              <w:t>st</w:t>
            </w:r>
            <w:r>
              <w:t xml:space="preserve">  August</w:t>
            </w:r>
            <w:proofErr w:type="gramEnd"/>
          </w:p>
        </w:tc>
        <w:tc>
          <w:tcPr>
            <w:tcW w:w="1792" w:type="dxa"/>
            <w:shd w:val="clear" w:color="auto" w:fill="auto"/>
          </w:tcPr>
          <w:p w14:paraId="2D4F19FF" w14:textId="77777777" w:rsidR="001A1F68" w:rsidRDefault="001A1F68" w:rsidP="00DE228A">
            <w:r>
              <w:t>5</w:t>
            </w:r>
            <w:r>
              <w:rPr>
                <w:vertAlign w:val="superscript"/>
              </w:rPr>
              <w:t>th</w:t>
            </w:r>
            <w:r>
              <w:t xml:space="preserve"> August</w:t>
            </w:r>
          </w:p>
        </w:tc>
        <w:tc>
          <w:tcPr>
            <w:tcW w:w="2392" w:type="dxa"/>
            <w:shd w:val="clear" w:color="auto" w:fill="auto"/>
          </w:tcPr>
          <w:p w14:paraId="4EA51A3C" w14:textId="77777777" w:rsidR="001A1F68" w:rsidRDefault="001A1F68" w:rsidP="00DE228A">
            <w:r>
              <w:t>No</w:t>
            </w:r>
          </w:p>
        </w:tc>
      </w:tr>
      <w:tr w:rsidR="001A1F68" w14:paraId="0FDD9407" w14:textId="77777777" w:rsidTr="00DE228A">
        <w:trPr>
          <w:trHeight w:val="222"/>
        </w:trPr>
        <w:tc>
          <w:tcPr>
            <w:tcW w:w="2190" w:type="dxa"/>
            <w:shd w:val="clear" w:color="auto" w:fill="auto"/>
          </w:tcPr>
          <w:p w14:paraId="3CEE0010" w14:textId="77777777" w:rsidR="001A1F68" w:rsidRDefault="001A1F68" w:rsidP="00DE228A">
            <w:r>
              <w:t>Taste of Sailing 6</w:t>
            </w:r>
          </w:p>
        </w:tc>
        <w:tc>
          <w:tcPr>
            <w:tcW w:w="1440" w:type="dxa"/>
            <w:shd w:val="clear" w:color="auto" w:fill="auto"/>
          </w:tcPr>
          <w:p w14:paraId="11854892" w14:textId="77777777" w:rsidR="001A1F68" w:rsidRDefault="001A1F68" w:rsidP="00DE228A">
            <w:r>
              <w:t>€200</w:t>
            </w:r>
          </w:p>
        </w:tc>
        <w:tc>
          <w:tcPr>
            <w:tcW w:w="1792" w:type="dxa"/>
            <w:shd w:val="clear" w:color="auto" w:fill="auto"/>
          </w:tcPr>
          <w:p w14:paraId="413DCBF3" w14:textId="77777777" w:rsidR="001A1F68" w:rsidRDefault="001A1F68" w:rsidP="00DE228A">
            <w:r>
              <w:t>8</w:t>
            </w:r>
            <w:r>
              <w:rPr>
                <w:vertAlign w:val="superscript"/>
              </w:rPr>
              <w:t>th</w:t>
            </w:r>
            <w:r>
              <w:t xml:space="preserve"> August</w:t>
            </w:r>
          </w:p>
        </w:tc>
        <w:tc>
          <w:tcPr>
            <w:tcW w:w="1792" w:type="dxa"/>
            <w:shd w:val="clear" w:color="auto" w:fill="auto"/>
          </w:tcPr>
          <w:p w14:paraId="7AC60AFB" w14:textId="77777777" w:rsidR="001A1F68" w:rsidRDefault="001A1F68" w:rsidP="00DE228A">
            <w:r>
              <w:t>12</w:t>
            </w:r>
            <w:proofErr w:type="gramStart"/>
            <w:r w:rsidRPr="00FA0625">
              <w:rPr>
                <w:vertAlign w:val="superscript"/>
              </w:rPr>
              <w:t>th</w:t>
            </w:r>
            <w:r>
              <w:t xml:space="preserve">  August</w:t>
            </w:r>
            <w:proofErr w:type="gramEnd"/>
          </w:p>
        </w:tc>
        <w:tc>
          <w:tcPr>
            <w:tcW w:w="2392" w:type="dxa"/>
            <w:shd w:val="clear" w:color="auto" w:fill="auto"/>
          </w:tcPr>
          <w:p w14:paraId="1AA039FE" w14:textId="77777777" w:rsidR="001A1F68" w:rsidRDefault="001A1F68" w:rsidP="00DE228A">
            <w:r>
              <w:t>No</w:t>
            </w:r>
          </w:p>
        </w:tc>
      </w:tr>
      <w:tr w:rsidR="001A1F68" w14:paraId="67D10B37" w14:textId="77777777" w:rsidTr="00DE228A">
        <w:tc>
          <w:tcPr>
            <w:tcW w:w="2190" w:type="dxa"/>
            <w:shd w:val="clear" w:color="auto" w:fill="auto"/>
          </w:tcPr>
          <w:p w14:paraId="42848059" w14:textId="77777777" w:rsidR="001A1F68" w:rsidRDefault="001A1F68" w:rsidP="00DE228A">
            <w:r>
              <w:t>Taste of Sailing 7</w:t>
            </w:r>
          </w:p>
        </w:tc>
        <w:tc>
          <w:tcPr>
            <w:tcW w:w="1440" w:type="dxa"/>
            <w:shd w:val="clear" w:color="auto" w:fill="auto"/>
          </w:tcPr>
          <w:p w14:paraId="703CABD3" w14:textId="77777777" w:rsidR="001A1F68" w:rsidRDefault="001A1F68" w:rsidP="00DE228A">
            <w:r>
              <w:t>€200</w:t>
            </w:r>
          </w:p>
        </w:tc>
        <w:tc>
          <w:tcPr>
            <w:tcW w:w="1792" w:type="dxa"/>
            <w:shd w:val="clear" w:color="auto" w:fill="auto"/>
          </w:tcPr>
          <w:p w14:paraId="6298A128" w14:textId="77777777" w:rsidR="001A1F68" w:rsidRDefault="001A1F68" w:rsidP="00DE228A">
            <w:r>
              <w:t>15</w:t>
            </w:r>
            <w:proofErr w:type="gramStart"/>
            <w:r w:rsidRPr="00FA0625">
              <w:rPr>
                <w:vertAlign w:val="superscript"/>
              </w:rPr>
              <w:t>th</w:t>
            </w:r>
            <w:r>
              <w:t xml:space="preserve">  August</w:t>
            </w:r>
            <w:proofErr w:type="gramEnd"/>
            <w:r>
              <w:t xml:space="preserve"> </w:t>
            </w:r>
          </w:p>
        </w:tc>
        <w:tc>
          <w:tcPr>
            <w:tcW w:w="1792" w:type="dxa"/>
            <w:shd w:val="clear" w:color="auto" w:fill="auto"/>
          </w:tcPr>
          <w:p w14:paraId="146B5DC4" w14:textId="77777777" w:rsidR="001A1F68" w:rsidRDefault="001A1F68" w:rsidP="00DE228A">
            <w:r>
              <w:t>19</w:t>
            </w:r>
            <w:proofErr w:type="gramStart"/>
            <w:r w:rsidRPr="00FA0625">
              <w:rPr>
                <w:vertAlign w:val="superscript"/>
              </w:rPr>
              <w:t>th</w:t>
            </w:r>
            <w:r>
              <w:t xml:space="preserve">  August</w:t>
            </w:r>
            <w:proofErr w:type="gramEnd"/>
          </w:p>
        </w:tc>
        <w:tc>
          <w:tcPr>
            <w:tcW w:w="2392" w:type="dxa"/>
            <w:shd w:val="clear" w:color="auto" w:fill="auto"/>
          </w:tcPr>
          <w:p w14:paraId="75F8E0B2" w14:textId="77777777" w:rsidR="001A1F68" w:rsidRDefault="001A1F68" w:rsidP="00DE228A">
            <w:pPr>
              <w:tabs>
                <w:tab w:val="right" w:pos="2176"/>
              </w:tabs>
            </w:pPr>
            <w:r>
              <w:t>No</w:t>
            </w:r>
            <w:r>
              <w:tab/>
            </w:r>
          </w:p>
        </w:tc>
      </w:tr>
      <w:tr w:rsidR="001A1F68" w14:paraId="75A5696E" w14:textId="77777777" w:rsidTr="00DE228A">
        <w:trPr>
          <w:trHeight w:val="222"/>
        </w:trPr>
        <w:tc>
          <w:tcPr>
            <w:tcW w:w="2190" w:type="dxa"/>
            <w:shd w:val="clear" w:color="auto" w:fill="auto"/>
          </w:tcPr>
          <w:p w14:paraId="59A8353D" w14:textId="77777777" w:rsidR="001A1F68" w:rsidRDefault="001A1F68" w:rsidP="00DE228A">
            <w:r>
              <w:t>Taste of Sailing 8</w:t>
            </w:r>
          </w:p>
        </w:tc>
        <w:tc>
          <w:tcPr>
            <w:tcW w:w="1440" w:type="dxa"/>
            <w:shd w:val="clear" w:color="auto" w:fill="auto"/>
          </w:tcPr>
          <w:p w14:paraId="250F5375" w14:textId="77777777" w:rsidR="001A1F68" w:rsidRDefault="001A1F68" w:rsidP="00DE228A">
            <w:r>
              <w:t>€200</w:t>
            </w:r>
          </w:p>
        </w:tc>
        <w:tc>
          <w:tcPr>
            <w:tcW w:w="1792" w:type="dxa"/>
            <w:shd w:val="clear" w:color="auto" w:fill="auto"/>
          </w:tcPr>
          <w:p w14:paraId="5801715D" w14:textId="77777777" w:rsidR="001A1F68" w:rsidRDefault="001A1F68" w:rsidP="00DE228A">
            <w:r>
              <w:t>22</w:t>
            </w:r>
            <w:r w:rsidRPr="00FA0625">
              <w:rPr>
                <w:vertAlign w:val="superscript"/>
              </w:rPr>
              <w:t>nd</w:t>
            </w:r>
            <w:r>
              <w:t xml:space="preserve"> August</w:t>
            </w:r>
          </w:p>
        </w:tc>
        <w:tc>
          <w:tcPr>
            <w:tcW w:w="1792" w:type="dxa"/>
            <w:shd w:val="clear" w:color="auto" w:fill="auto"/>
          </w:tcPr>
          <w:p w14:paraId="4A66F006" w14:textId="77777777" w:rsidR="001A1F68" w:rsidRDefault="001A1F68" w:rsidP="00DE228A">
            <w:r>
              <w:t>26</w:t>
            </w:r>
            <w:r w:rsidRPr="00FA0625">
              <w:rPr>
                <w:vertAlign w:val="superscript"/>
              </w:rPr>
              <w:t>th</w:t>
            </w:r>
            <w:r>
              <w:t xml:space="preserve"> August</w:t>
            </w:r>
          </w:p>
        </w:tc>
        <w:tc>
          <w:tcPr>
            <w:tcW w:w="2392" w:type="dxa"/>
            <w:shd w:val="clear" w:color="auto" w:fill="auto"/>
          </w:tcPr>
          <w:p w14:paraId="6A12FDF4" w14:textId="77777777" w:rsidR="001A1F68" w:rsidRDefault="001A1F68" w:rsidP="00DE228A">
            <w:r>
              <w:t>No</w:t>
            </w:r>
          </w:p>
        </w:tc>
      </w:tr>
      <w:tr w:rsidR="001A1F68" w14:paraId="4513E3E2" w14:textId="77777777" w:rsidTr="00DE228A">
        <w:trPr>
          <w:trHeight w:val="222"/>
        </w:trPr>
        <w:tc>
          <w:tcPr>
            <w:tcW w:w="2190" w:type="dxa"/>
            <w:shd w:val="clear" w:color="auto" w:fill="auto"/>
          </w:tcPr>
          <w:p w14:paraId="65CAA176" w14:textId="77777777" w:rsidR="001A1F68" w:rsidRDefault="001A1F68" w:rsidP="00DE228A">
            <w:r>
              <w:t>Start Sailing 1</w:t>
            </w:r>
          </w:p>
        </w:tc>
        <w:tc>
          <w:tcPr>
            <w:tcW w:w="1440" w:type="dxa"/>
            <w:shd w:val="clear" w:color="auto" w:fill="auto"/>
          </w:tcPr>
          <w:p w14:paraId="29A1197D" w14:textId="77777777" w:rsidR="001A1F68" w:rsidRDefault="001A1F68" w:rsidP="00DE228A">
            <w:r>
              <w:t>€300</w:t>
            </w:r>
          </w:p>
        </w:tc>
        <w:tc>
          <w:tcPr>
            <w:tcW w:w="1792" w:type="dxa"/>
            <w:shd w:val="clear" w:color="auto" w:fill="auto"/>
          </w:tcPr>
          <w:p w14:paraId="245BA049" w14:textId="77777777" w:rsidR="001A1F68" w:rsidRDefault="001A1F68" w:rsidP="00DE228A">
            <w:r>
              <w:t>4th July</w:t>
            </w:r>
          </w:p>
        </w:tc>
        <w:tc>
          <w:tcPr>
            <w:tcW w:w="1792" w:type="dxa"/>
            <w:shd w:val="clear" w:color="auto" w:fill="auto"/>
          </w:tcPr>
          <w:p w14:paraId="6A20DC1F" w14:textId="77777777" w:rsidR="001A1F68" w:rsidRDefault="001A1F68" w:rsidP="00DE228A">
            <w:r>
              <w:t>15</w:t>
            </w:r>
            <w:proofErr w:type="gramStart"/>
            <w:r w:rsidRPr="00FA0625">
              <w:rPr>
                <w:vertAlign w:val="superscript"/>
              </w:rPr>
              <w:t>th</w:t>
            </w:r>
            <w:r>
              <w:t xml:space="preserve">  July</w:t>
            </w:r>
            <w:proofErr w:type="gramEnd"/>
          </w:p>
        </w:tc>
        <w:tc>
          <w:tcPr>
            <w:tcW w:w="2392" w:type="dxa"/>
            <w:shd w:val="clear" w:color="auto" w:fill="auto"/>
          </w:tcPr>
          <w:p w14:paraId="09A975AB" w14:textId="77777777" w:rsidR="001A1F68" w:rsidRDefault="001A1F68" w:rsidP="00DE228A">
            <w:r>
              <w:t>Yes</w:t>
            </w:r>
          </w:p>
        </w:tc>
      </w:tr>
      <w:tr w:rsidR="001A1F68" w14:paraId="7B853AD8" w14:textId="77777777" w:rsidTr="00DE228A">
        <w:tc>
          <w:tcPr>
            <w:tcW w:w="2190" w:type="dxa"/>
            <w:shd w:val="clear" w:color="auto" w:fill="auto"/>
          </w:tcPr>
          <w:p w14:paraId="271A28E0" w14:textId="77777777" w:rsidR="001A1F68" w:rsidRDefault="001A1F68" w:rsidP="00DE228A">
            <w:r>
              <w:t>Start Sailing 2</w:t>
            </w:r>
          </w:p>
        </w:tc>
        <w:tc>
          <w:tcPr>
            <w:tcW w:w="1440" w:type="dxa"/>
            <w:shd w:val="clear" w:color="auto" w:fill="auto"/>
          </w:tcPr>
          <w:p w14:paraId="319ECFB3" w14:textId="77777777" w:rsidR="001A1F68" w:rsidRDefault="001A1F68" w:rsidP="00DE228A">
            <w:r>
              <w:t>€300</w:t>
            </w:r>
          </w:p>
        </w:tc>
        <w:tc>
          <w:tcPr>
            <w:tcW w:w="1792" w:type="dxa"/>
            <w:shd w:val="clear" w:color="auto" w:fill="auto"/>
          </w:tcPr>
          <w:p w14:paraId="3492D3F4" w14:textId="77777777" w:rsidR="001A1F68" w:rsidRDefault="001A1F68" w:rsidP="00DE228A">
            <w:r>
              <w:t>18</w:t>
            </w:r>
            <w:proofErr w:type="gramStart"/>
            <w:r w:rsidRPr="00FA0625">
              <w:rPr>
                <w:vertAlign w:val="superscript"/>
              </w:rPr>
              <w:t>th</w:t>
            </w:r>
            <w:r>
              <w:t xml:space="preserve">  July</w:t>
            </w:r>
            <w:proofErr w:type="gramEnd"/>
          </w:p>
        </w:tc>
        <w:tc>
          <w:tcPr>
            <w:tcW w:w="1792" w:type="dxa"/>
            <w:shd w:val="clear" w:color="auto" w:fill="auto"/>
          </w:tcPr>
          <w:p w14:paraId="7FDA0DE1" w14:textId="77777777" w:rsidR="001A1F68" w:rsidRDefault="001A1F68" w:rsidP="00DE228A">
            <w:r>
              <w:t>29</w:t>
            </w:r>
            <w:r w:rsidRPr="00FA0625">
              <w:rPr>
                <w:vertAlign w:val="superscript"/>
              </w:rPr>
              <w:t>th</w:t>
            </w:r>
            <w:r>
              <w:t xml:space="preserve"> July</w:t>
            </w:r>
          </w:p>
        </w:tc>
        <w:tc>
          <w:tcPr>
            <w:tcW w:w="2392" w:type="dxa"/>
            <w:shd w:val="clear" w:color="auto" w:fill="auto"/>
          </w:tcPr>
          <w:p w14:paraId="6B537390" w14:textId="77777777" w:rsidR="001A1F68" w:rsidRDefault="001A1F68" w:rsidP="00DE228A">
            <w:r>
              <w:t>Yes</w:t>
            </w:r>
          </w:p>
        </w:tc>
      </w:tr>
      <w:tr w:rsidR="001A1F68" w14:paraId="01780F13" w14:textId="77777777" w:rsidTr="00DE228A">
        <w:tc>
          <w:tcPr>
            <w:tcW w:w="2190" w:type="dxa"/>
            <w:shd w:val="clear" w:color="auto" w:fill="auto"/>
          </w:tcPr>
          <w:p w14:paraId="412F6116" w14:textId="77777777" w:rsidR="001A1F68" w:rsidRDefault="001A1F68" w:rsidP="00DE228A">
            <w:r>
              <w:t>Start Sailing 3</w:t>
            </w:r>
          </w:p>
        </w:tc>
        <w:tc>
          <w:tcPr>
            <w:tcW w:w="1440" w:type="dxa"/>
            <w:shd w:val="clear" w:color="auto" w:fill="auto"/>
          </w:tcPr>
          <w:p w14:paraId="51AC6321" w14:textId="77777777" w:rsidR="001A1F68" w:rsidRDefault="001A1F68" w:rsidP="00DE228A">
            <w:r>
              <w:t>€300</w:t>
            </w:r>
          </w:p>
        </w:tc>
        <w:tc>
          <w:tcPr>
            <w:tcW w:w="1792" w:type="dxa"/>
            <w:shd w:val="clear" w:color="auto" w:fill="auto"/>
          </w:tcPr>
          <w:p w14:paraId="5D63D688" w14:textId="77777777" w:rsidR="001A1F68" w:rsidRDefault="001A1F68" w:rsidP="00DE228A">
            <w:r>
              <w:t>1</w:t>
            </w:r>
            <w:proofErr w:type="gramStart"/>
            <w:r w:rsidRPr="00FA0625">
              <w:rPr>
                <w:vertAlign w:val="superscript"/>
              </w:rPr>
              <w:t>st</w:t>
            </w:r>
            <w:r>
              <w:t xml:space="preserve">  August</w:t>
            </w:r>
            <w:proofErr w:type="gramEnd"/>
          </w:p>
        </w:tc>
        <w:tc>
          <w:tcPr>
            <w:tcW w:w="1792" w:type="dxa"/>
            <w:shd w:val="clear" w:color="auto" w:fill="auto"/>
          </w:tcPr>
          <w:p w14:paraId="5A2A0EAC" w14:textId="77777777" w:rsidR="001A1F68" w:rsidRDefault="001A1F68" w:rsidP="00DE228A">
            <w:r>
              <w:t>12</w:t>
            </w:r>
            <w:r w:rsidRPr="00FA0625">
              <w:rPr>
                <w:vertAlign w:val="superscript"/>
              </w:rPr>
              <w:t>th</w:t>
            </w:r>
            <w:r>
              <w:t xml:space="preserve"> August</w:t>
            </w:r>
          </w:p>
        </w:tc>
        <w:tc>
          <w:tcPr>
            <w:tcW w:w="2392" w:type="dxa"/>
            <w:shd w:val="clear" w:color="auto" w:fill="auto"/>
          </w:tcPr>
          <w:p w14:paraId="1A81D293" w14:textId="77777777" w:rsidR="001A1F68" w:rsidRDefault="001A1F68" w:rsidP="00DE228A">
            <w:r>
              <w:t xml:space="preserve">Yes </w:t>
            </w:r>
          </w:p>
        </w:tc>
      </w:tr>
      <w:tr w:rsidR="001A1F68" w14:paraId="149CDF2D" w14:textId="77777777" w:rsidTr="00DE228A">
        <w:tc>
          <w:tcPr>
            <w:tcW w:w="2190" w:type="dxa"/>
            <w:shd w:val="clear" w:color="auto" w:fill="auto"/>
          </w:tcPr>
          <w:p w14:paraId="75E6EBD2" w14:textId="77777777" w:rsidR="001A1F68" w:rsidRDefault="001A1F68" w:rsidP="00DE228A">
            <w:r>
              <w:t xml:space="preserve">Learn to Sail </w:t>
            </w:r>
          </w:p>
          <w:p w14:paraId="36F1BFAB" w14:textId="77777777" w:rsidR="001A1F68" w:rsidRDefault="001A1F68" w:rsidP="00DE228A">
            <w:r>
              <w:t>(Teenagers) (12+)</w:t>
            </w:r>
          </w:p>
          <w:p w14:paraId="7352C32F" w14:textId="77777777" w:rsidR="001A1F68" w:rsidRDefault="001A1F68" w:rsidP="00DE228A"/>
        </w:tc>
        <w:tc>
          <w:tcPr>
            <w:tcW w:w="1440" w:type="dxa"/>
            <w:shd w:val="clear" w:color="auto" w:fill="auto"/>
          </w:tcPr>
          <w:p w14:paraId="4916C787" w14:textId="77777777" w:rsidR="001A1F68" w:rsidRDefault="001A1F68" w:rsidP="00DE228A">
            <w:r>
              <w:t>€200</w:t>
            </w:r>
          </w:p>
          <w:p w14:paraId="09F15DCA" w14:textId="77777777" w:rsidR="001A1F68" w:rsidRDefault="001A1F68" w:rsidP="00DE228A"/>
        </w:tc>
        <w:tc>
          <w:tcPr>
            <w:tcW w:w="1792" w:type="dxa"/>
            <w:shd w:val="clear" w:color="auto" w:fill="auto"/>
          </w:tcPr>
          <w:p w14:paraId="0BA7B666" w14:textId="77777777" w:rsidR="001A1F68" w:rsidRDefault="001A1F68" w:rsidP="00DE228A">
            <w:r>
              <w:t>13</w:t>
            </w:r>
            <w:proofErr w:type="gramStart"/>
            <w:r w:rsidRPr="00FA0625">
              <w:rPr>
                <w:vertAlign w:val="superscript"/>
              </w:rPr>
              <w:t>th</w:t>
            </w:r>
            <w:r>
              <w:t xml:space="preserve">  June</w:t>
            </w:r>
            <w:proofErr w:type="gramEnd"/>
          </w:p>
          <w:p w14:paraId="3C0D1A62" w14:textId="77777777" w:rsidR="001A1F68" w:rsidRDefault="001A1F68" w:rsidP="00DE228A"/>
        </w:tc>
        <w:tc>
          <w:tcPr>
            <w:tcW w:w="1792" w:type="dxa"/>
            <w:shd w:val="clear" w:color="auto" w:fill="auto"/>
          </w:tcPr>
          <w:p w14:paraId="5DB9E556" w14:textId="77777777" w:rsidR="001A1F68" w:rsidRDefault="001A1F68" w:rsidP="00DE228A">
            <w:r>
              <w:t>17</w:t>
            </w:r>
            <w:r w:rsidRPr="00AF4F76">
              <w:rPr>
                <w:vertAlign w:val="superscript"/>
              </w:rPr>
              <w:t>th</w:t>
            </w:r>
            <w:r>
              <w:t xml:space="preserve"> June</w:t>
            </w:r>
          </w:p>
          <w:p w14:paraId="3F9FF5E0" w14:textId="77777777" w:rsidR="001A1F68" w:rsidRDefault="001A1F68" w:rsidP="00DE228A"/>
        </w:tc>
        <w:tc>
          <w:tcPr>
            <w:tcW w:w="2392" w:type="dxa"/>
            <w:shd w:val="clear" w:color="auto" w:fill="auto"/>
          </w:tcPr>
          <w:p w14:paraId="76A85FD9" w14:textId="77777777" w:rsidR="001A1F68" w:rsidRDefault="001A1F68" w:rsidP="00DE228A">
            <w:r>
              <w:t>No</w:t>
            </w:r>
          </w:p>
          <w:p w14:paraId="347200FE" w14:textId="77777777" w:rsidR="001A1F68" w:rsidRDefault="001A1F68" w:rsidP="00DE228A"/>
        </w:tc>
      </w:tr>
      <w:tr w:rsidR="001A1F68" w14:paraId="5B9DB603" w14:textId="77777777" w:rsidTr="00DE228A">
        <w:tc>
          <w:tcPr>
            <w:tcW w:w="2190" w:type="dxa"/>
            <w:shd w:val="clear" w:color="auto" w:fill="auto"/>
          </w:tcPr>
          <w:p w14:paraId="612A7F16" w14:textId="77777777" w:rsidR="001A1F68" w:rsidRDefault="001A1F68" w:rsidP="00DE228A">
            <w:r>
              <w:t xml:space="preserve">Learn to Sail </w:t>
            </w:r>
          </w:p>
          <w:p w14:paraId="365A629C" w14:textId="77777777" w:rsidR="001A1F68" w:rsidRDefault="001A1F68" w:rsidP="00DE228A">
            <w:r>
              <w:t>(8-12yrs)</w:t>
            </w:r>
          </w:p>
        </w:tc>
        <w:tc>
          <w:tcPr>
            <w:tcW w:w="1440" w:type="dxa"/>
            <w:shd w:val="clear" w:color="auto" w:fill="auto"/>
          </w:tcPr>
          <w:p w14:paraId="4485B890" w14:textId="77777777" w:rsidR="001A1F68" w:rsidRDefault="001A1F68" w:rsidP="00DE228A">
            <w:r>
              <w:t>€200</w:t>
            </w:r>
          </w:p>
        </w:tc>
        <w:tc>
          <w:tcPr>
            <w:tcW w:w="1792" w:type="dxa"/>
            <w:shd w:val="clear" w:color="auto" w:fill="auto"/>
          </w:tcPr>
          <w:p w14:paraId="59064780" w14:textId="77777777" w:rsidR="001A1F68" w:rsidRDefault="001A1F68" w:rsidP="00DE228A">
            <w:r>
              <w:t>13</w:t>
            </w:r>
            <w:proofErr w:type="gramStart"/>
            <w:r w:rsidRPr="00AF4F76">
              <w:rPr>
                <w:vertAlign w:val="superscript"/>
              </w:rPr>
              <w:t>th</w:t>
            </w:r>
            <w:r>
              <w:t xml:space="preserve">  June</w:t>
            </w:r>
            <w:proofErr w:type="gramEnd"/>
          </w:p>
        </w:tc>
        <w:tc>
          <w:tcPr>
            <w:tcW w:w="1792" w:type="dxa"/>
            <w:shd w:val="clear" w:color="auto" w:fill="auto"/>
          </w:tcPr>
          <w:p w14:paraId="60F1D583" w14:textId="77777777" w:rsidR="001A1F68" w:rsidRDefault="001A1F68" w:rsidP="00DE228A">
            <w:r>
              <w:t>17</w:t>
            </w:r>
            <w:proofErr w:type="gramStart"/>
            <w:r w:rsidRPr="00FA0625">
              <w:rPr>
                <w:vertAlign w:val="superscript"/>
              </w:rPr>
              <w:t>th</w:t>
            </w:r>
            <w:r>
              <w:t xml:space="preserve">  June</w:t>
            </w:r>
            <w:proofErr w:type="gramEnd"/>
          </w:p>
        </w:tc>
        <w:tc>
          <w:tcPr>
            <w:tcW w:w="2392" w:type="dxa"/>
            <w:shd w:val="clear" w:color="auto" w:fill="auto"/>
          </w:tcPr>
          <w:p w14:paraId="3898DE87" w14:textId="77777777" w:rsidR="001A1F68" w:rsidRDefault="001A1F68" w:rsidP="00DE228A">
            <w:r>
              <w:t>No</w:t>
            </w:r>
          </w:p>
        </w:tc>
      </w:tr>
      <w:tr w:rsidR="001A1F68" w14:paraId="35371E47" w14:textId="77777777" w:rsidTr="00DE228A">
        <w:tc>
          <w:tcPr>
            <w:tcW w:w="2190" w:type="dxa"/>
            <w:shd w:val="clear" w:color="auto" w:fill="auto"/>
          </w:tcPr>
          <w:p w14:paraId="4C5C6A2E" w14:textId="77777777" w:rsidR="001A1F68" w:rsidRDefault="001A1F68" w:rsidP="00DE228A">
            <w:r>
              <w:t>Basic Skills 1</w:t>
            </w:r>
          </w:p>
        </w:tc>
        <w:tc>
          <w:tcPr>
            <w:tcW w:w="1440" w:type="dxa"/>
            <w:shd w:val="clear" w:color="auto" w:fill="auto"/>
          </w:tcPr>
          <w:p w14:paraId="10623F6E" w14:textId="77777777" w:rsidR="001A1F68" w:rsidRDefault="001A1F68" w:rsidP="00DE228A">
            <w:r>
              <w:t>€300</w:t>
            </w:r>
          </w:p>
        </w:tc>
        <w:tc>
          <w:tcPr>
            <w:tcW w:w="1792" w:type="dxa"/>
            <w:shd w:val="clear" w:color="auto" w:fill="auto"/>
          </w:tcPr>
          <w:p w14:paraId="242814D6" w14:textId="77777777" w:rsidR="001A1F68" w:rsidRDefault="001A1F68" w:rsidP="00DE228A">
            <w:r>
              <w:t>4</w:t>
            </w:r>
            <w:r w:rsidRPr="00FA0625">
              <w:rPr>
                <w:vertAlign w:val="superscript"/>
              </w:rPr>
              <w:t>th</w:t>
            </w:r>
            <w:r>
              <w:t xml:space="preserve"> July</w:t>
            </w:r>
          </w:p>
        </w:tc>
        <w:tc>
          <w:tcPr>
            <w:tcW w:w="1792" w:type="dxa"/>
            <w:shd w:val="clear" w:color="auto" w:fill="auto"/>
          </w:tcPr>
          <w:p w14:paraId="30B42039" w14:textId="77777777" w:rsidR="001A1F68" w:rsidRDefault="001A1F68" w:rsidP="00DE228A">
            <w:r>
              <w:t>15</w:t>
            </w:r>
            <w:r w:rsidRPr="00FA0625">
              <w:rPr>
                <w:vertAlign w:val="superscript"/>
              </w:rPr>
              <w:t>th</w:t>
            </w:r>
            <w:r>
              <w:t xml:space="preserve"> July</w:t>
            </w:r>
          </w:p>
        </w:tc>
        <w:tc>
          <w:tcPr>
            <w:tcW w:w="2392" w:type="dxa"/>
            <w:shd w:val="clear" w:color="auto" w:fill="auto"/>
          </w:tcPr>
          <w:p w14:paraId="0944F351" w14:textId="77777777" w:rsidR="001A1F68" w:rsidRDefault="001A1F68" w:rsidP="00DE228A">
            <w:r>
              <w:t>Yes</w:t>
            </w:r>
          </w:p>
        </w:tc>
      </w:tr>
      <w:tr w:rsidR="001A1F68" w14:paraId="2AEB6494" w14:textId="77777777" w:rsidTr="00DE228A">
        <w:trPr>
          <w:trHeight w:val="222"/>
        </w:trPr>
        <w:tc>
          <w:tcPr>
            <w:tcW w:w="2190" w:type="dxa"/>
            <w:shd w:val="clear" w:color="auto" w:fill="auto"/>
          </w:tcPr>
          <w:p w14:paraId="1E9157F2" w14:textId="77777777" w:rsidR="001A1F68" w:rsidRDefault="001A1F68" w:rsidP="00DE228A">
            <w:r>
              <w:t>Basic Skills 2</w:t>
            </w:r>
          </w:p>
        </w:tc>
        <w:tc>
          <w:tcPr>
            <w:tcW w:w="1440" w:type="dxa"/>
            <w:shd w:val="clear" w:color="auto" w:fill="auto"/>
          </w:tcPr>
          <w:p w14:paraId="48E7A3B3" w14:textId="77777777" w:rsidR="001A1F68" w:rsidRDefault="001A1F68" w:rsidP="00DE228A">
            <w:r>
              <w:t>€300</w:t>
            </w:r>
          </w:p>
        </w:tc>
        <w:tc>
          <w:tcPr>
            <w:tcW w:w="1792" w:type="dxa"/>
            <w:shd w:val="clear" w:color="auto" w:fill="auto"/>
          </w:tcPr>
          <w:p w14:paraId="797FDA1F" w14:textId="77777777" w:rsidR="001A1F68" w:rsidRDefault="001A1F68" w:rsidP="00DE228A">
            <w:r>
              <w:t>18</w:t>
            </w:r>
            <w:proofErr w:type="gramStart"/>
            <w:r w:rsidRPr="00FA0625">
              <w:rPr>
                <w:vertAlign w:val="superscript"/>
              </w:rPr>
              <w:t>th</w:t>
            </w:r>
            <w:r>
              <w:t xml:space="preserve">  July</w:t>
            </w:r>
            <w:proofErr w:type="gramEnd"/>
          </w:p>
        </w:tc>
        <w:tc>
          <w:tcPr>
            <w:tcW w:w="1792" w:type="dxa"/>
            <w:shd w:val="clear" w:color="auto" w:fill="auto"/>
          </w:tcPr>
          <w:p w14:paraId="38DFDE22" w14:textId="77777777" w:rsidR="001A1F68" w:rsidRDefault="001A1F68" w:rsidP="00DE228A">
            <w:r>
              <w:t>29</w:t>
            </w:r>
            <w:r w:rsidRPr="00FA0625">
              <w:rPr>
                <w:vertAlign w:val="superscript"/>
              </w:rPr>
              <w:t>th</w:t>
            </w:r>
            <w:r>
              <w:t xml:space="preserve"> July</w:t>
            </w:r>
          </w:p>
        </w:tc>
        <w:tc>
          <w:tcPr>
            <w:tcW w:w="2392" w:type="dxa"/>
            <w:shd w:val="clear" w:color="auto" w:fill="auto"/>
          </w:tcPr>
          <w:p w14:paraId="7F599664" w14:textId="77777777" w:rsidR="001A1F68" w:rsidRDefault="001A1F68" w:rsidP="00DE228A">
            <w:r>
              <w:t>Yes</w:t>
            </w:r>
          </w:p>
        </w:tc>
      </w:tr>
      <w:tr w:rsidR="001A1F68" w14:paraId="6B151815" w14:textId="77777777" w:rsidTr="00DE228A">
        <w:tc>
          <w:tcPr>
            <w:tcW w:w="2190" w:type="dxa"/>
            <w:shd w:val="clear" w:color="auto" w:fill="auto"/>
          </w:tcPr>
          <w:p w14:paraId="237E4B1F" w14:textId="77777777" w:rsidR="001A1F68" w:rsidRDefault="001A1F68" w:rsidP="00DE228A">
            <w:r>
              <w:t>Basic Skills 3</w:t>
            </w:r>
          </w:p>
        </w:tc>
        <w:tc>
          <w:tcPr>
            <w:tcW w:w="1440" w:type="dxa"/>
            <w:shd w:val="clear" w:color="auto" w:fill="auto"/>
          </w:tcPr>
          <w:p w14:paraId="3F14B76F" w14:textId="77777777" w:rsidR="001A1F68" w:rsidRDefault="001A1F68" w:rsidP="00DE228A">
            <w:r>
              <w:t>€300</w:t>
            </w:r>
          </w:p>
        </w:tc>
        <w:tc>
          <w:tcPr>
            <w:tcW w:w="1792" w:type="dxa"/>
            <w:shd w:val="clear" w:color="auto" w:fill="auto"/>
          </w:tcPr>
          <w:p w14:paraId="18CDE8A1" w14:textId="77777777" w:rsidR="001A1F68" w:rsidRDefault="001A1F68" w:rsidP="00DE228A">
            <w:r>
              <w:t>1</w:t>
            </w:r>
            <w:r w:rsidRPr="00FA0625">
              <w:rPr>
                <w:vertAlign w:val="superscript"/>
              </w:rPr>
              <w:t>st</w:t>
            </w:r>
            <w:r>
              <w:t xml:space="preserve"> August</w:t>
            </w:r>
          </w:p>
        </w:tc>
        <w:tc>
          <w:tcPr>
            <w:tcW w:w="1792" w:type="dxa"/>
            <w:shd w:val="clear" w:color="auto" w:fill="auto"/>
          </w:tcPr>
          <w:p w14:paraId="2E623105" w14:textId="77777777" w:rsidR="001A1F68" w:rsidRDefault="001A1F68" w:rsidP="00DE228A">
            <w:r>
              <w:t>12</w:t>
            </w:r>
            <w:r w:rsidRPr="00FA0625">
              <w:rPr>
                <w:vertAlign w:val="superscript"/>
              </w:rPr>
              <w:t>th</w:t>
            </w:r>
            <w:r>
              <w:t xml:space="preserve"> August</w:t>
            </w:r>
          </w:p>
        </w:tc>
        <w:tc>
          <w:tcPr>
            <w:tcW w:w="2392" w:type="dxa"/>
            <w:shd w:val="clear" w:color="auto" w:fill="auto"/>
          </w:tcPr>
          <w:p w14:paraId="07FF6011" w14:textId="77777777" w:rsidR="001A1F68" w:rsidRDefault="001A1F68" w:rsidP="00DE228A">
            <w:r>
              <w:t>Yes</w:t>
            </w:r>
          </w:p>
        </w:tc>
      </w:tr>
      <w:tr w:rsidR="001A1F68" w14:paraId="47CED753" w14:textId="77777777" w:rsidTr="00DE228A">
        <w:tc>
          <w:tcPr>
            <w:tcW w:w="2190" w:type="dxa"/>
            <w:shd w:val="clear" w:color="auto" w:fill="auto"/>
          </w:tcPr>
          <w:p w14:paraId="2349C867" w14:textId="77777777" w:rsidR="001A1F68" w:rsidRDefault="001A1F68" w:rsidP="00DE228A">
            <w:r>
              <w:t>Improving Skills 1</w:t>
            </w:r>
          </w:p>
        </w:tc>
        <w:tc>
          <w:tcPr>
            <w:tcW w:w="1440" w:type="dxa"/>
            <w:shd w:val="clear" w:color="auto" w:fill="auto"/>
          </w:tcPr>
          <w:p w14:paraId="6099EB1C" w14:textId="77777777" w:rsidR="001A1F68" w:rsidRDefault="001A1F68" w:rsidP="00DE228A">
            <w:r>
              <w:t>€300</w:t>
            </w:r>
          </w:p>
        </w:tc>
        <w:tc>
          <w:tcPr>
            <w:tcW w:w="1792" w:type="dxa"/>
            <w:shd w:val="clear" w:color="auto" w:fill="auto"/>
          </w:tcPr>
          <w:p w14:paraId="0BDD8D42" w14:textId="77777777" w:rsidR="001A1F68" w:rsidRDefault="001A1F68" w:rsidP="00DE228A">
            <w:r>
              <w:t>20</w:t>
            </w:r>
            <w:proofErr w:type="gramStart"/>
            <w:r w:rsidRPr="00FA0625">
              <w:rPr>
                <w:vertAlign w:val="superscript"/>
              </w:rPr>
              <w:t>th</w:t>
            </w:r>
            <w:r>
              <w:t xml:space="preserve">  June</w:t>
            </w:r>
            <w:proofErr w:type="gramEnd"/>
          </w:p>
        </w:tc>
        <w:tc>
          <w:tcPr>
            <w:tcW w:w="1792" w:type="dxa"/>
            <w:shd w:val="clear" w:color="auto" w:fill="auto"/>
          </w:tcPr>
          <w:p w14:paraId="4D80C8A9" w14:textId="77777777" w:rsidR="001A1F68" w:rsidRDefault="001A1F68" w:rsidP="00DE228A">
            <w:r>
              <w:t>1</w:t>
            </w:r>
            <w:r w:rsidRPr="00FA0625">
              <w:rPr>
                <w:vertAlign w:val="superscript"/>
              </w:rPr>
              <w:t>st</w:t>
            </w:r>
            <w:r>
              <w:t xml:space="preserve"> July</w:t>
            </w:r>
          </w:p>
        </w:tc>
        <w:tc>
          <w:tcPr>
            <w:tcW w:w="2392" w:type="dxa"/>
            <w:shd w:val="clear" w:color="auto" w:fill="auto"/>
          </w:tcPr>
          <w:p w14:paraId="609ED143" w14:textId="77777777" w:rsidR="001A1F68" w:rsidRDefault="001A1F68" w:rsidP="00DE228A">
            <w:r>
              <w:t>Yes</w:t>
            </w:r>
          </w:p>
        </w:tc>
      </w:tr>
      <w:tr w:rsidR="001A1F68" w14:paraId="7A894245" w14:textId="77777777" w:rsidTr="00DE228A">
        <w:trPr>
          <w:trHeight w:val="222"/>
        </w:trPr>
        <w:tc>
          <w:tcPr>
            <w:tcW w:w="2190" w:type="dxa"/>
            <w:tcBorders>
              <w:bottom w:val="single" w:sz="4" w:space="0" w:color="auto"/>
            </w:tcBorders>
            <w:shd w:val="clear" w:color="auto" w:fill="auto"/>
          </w:tcPr>
          <w:p w14:paraId="652758C7" w14:textId="77777777" w:rsidR="001A1F68" w:rsidRDefault="001A1F68" w:rsidP="00DE228A">
            <w:r>
              <w:t>Improving Skills 2</w:t>
            </w:r>
          </w:p>
        </w:tc>
        <w:tc>
          <w:tcPr>
            <w:tcW w:w="1440" w:type="dxa"/>
            <w:tcBorders>
              <w:bottom w:val="single" w:sz="4" w:space="0" w:color="auto"/>
            </w:tcBorders>
            <w:shd w:val="clear" w:color="auto" w:fill="auto"/>
          </w:tcPr>
          <w:p w14:paraId="3185AB07" w14:textId="77777777" w:rsidR="001A1F68" w:rsidRDefault="001A1F68" w:rsidP="00DE228A">
            <w:r>
              <w:t>€300</w:t>
            </w:r>
          </w:p>
        </w:tc>
        <w:tc>
          <w:tcPr>
            <w:tcW w:w="1792" w:type="dxa"/>
            <w:tcBorders>
              <w:bottom w:val="single" w:sz="4" w:space="0" w:color="auto"/>
            </w:tcBorders>
            <w:shd w:val="clear" w:color="auto" w:fill="auto"/>
          </w:tcPr>
          <w:p w14:paraId="6FFEF21F" w14:textId="77777777" w:rsidR="001A1F68" w:rsidRDefault="001A1F68" w:rsidP="00DE228A">
            <w:r>
              <w:t>4</w:t>
            </w:r>
            <w:proofErr w:type="gramStart"/>
            <w:r w:rsidRPr="00FA0625">
              <w:rPr>
                <w:vertAlign w:val="superscript"/>
              </w:rPr>
              <w:t>th</w:t>
            </w:r>
            <w:r>
              <w:t xml:space="preserve">  July</w:t>
            </w:r>
            <w:proofErr w:type="gramEnd"/>
          </w:p>
        </w:tc>
        <w:tc>
          <w:tcPr>
            <w:tcW w:w="1792" w:type="dxa"/>
            <w:tcBorders>
              <w:bottom w:val="single" w:sz="4" w:space="0" w:color="auto"/>
            </w:tcBorders>
            <w:shd w:val="clear" w:color="auto" w:fill="auto"/>
          </w:tcPr>
          <w:p w14:paraId="229B9383" w14:textId="77777777" w:rsidR="001A1F68" w:rsidRDefault="001A1F68" w:rsidP="00DE228A">
            <w:r>
              <w:t>15</w:t>
            </w:r>
            <w:r w:rsidRPr="00FA0625">
              <w:rPr>
                <w:vertAlign w:val="superscript"/>
              </w:rPr>
              <w:t>th</w:t>
            </w:r>
            <w:r>
              <w:t xml:space="preserve"> July</w:t>
            </w:r>
          </w:p>
        </w:tc>
        <w:tc>
          <w:tcPr>
            <w:tcW w:w="2392" w:type="dxa"/>
            <w:tcBorders>
              <w:bottom w:val="single" w:sz="4" w:space="0" w:color="auto"/>
            </w:tcBorders>
            <w:shd w:val="clear" w:color="auto" w:fill="auto"/>
          </w:tcPr>
          <w:p w14:paraId="4576D2FE" w14:textId="77777777" w:rsidR="001A1F68" w:rsidRDefault="001A1F68" w:rsidP="00DE228A">
            <w:r>
              <w:t>Yes</w:t>
            </w:r>
          </w:p>
        </w:tc>
      </w:tr>
      <w:tr w:rsidR="001A1F68" w14:paraId="34E0B3EB" w14:textId="77777777" w:rsidTr="00DE228A">
        <w:trPr>
          <w:trHeight w:val="222"/>
        </w:trPr>
        <w:tc>
          <w:tcPr>
            <w:tcW w:w="2190" w:type="dxa"/>
            <w:tcBorders>
              <w:bottom w:val="single" w:sz="4" w:space="0" w:color="auto"/>
            </w:tcBorders>
            <w:shd w:val="clear" w:color="auto" w:fill="auto"/>
          </w:tcPr>
          <w:p w14:paraId="7EC055C3" w14:textId="77777777" w:rsidR="001A1F68" w:rsidRDefault="001A1F68" w:rsidP="00DE228A">
            <w:r>
              <w:t>Improving Skills 3</w:t>
            </w:r>
          </w:p>
        </w:tc>
        <w:tc>
          <w:tcPr>
            <w:tcW w:w="1440" w:type="dxa"/>
            <w:tcBorders>
              <w:bottom w:val="single" w:sz="4" w:space="0" w:color="auto"/>
            </w:tcBorders>
            <w:shd w:val="clear" w:color="auto" w:fill="auto"/>
          </w:tcPr>
          <w:p w14:paraId="33A70E0E" w14:textId="77777777" w:rsidR="001A1F68" w:rsidRDefault="001A1F68" w:rsidP="00DE228A">
            <w:r>
              <w:t>€300</w:t>
            </w:r>
          </w:p>
        </w:tc>
        <w:tc>
          <w:tcPr>
            <w:tcW w:w="1792" w:type="dxa"/>
            <w:tcBorders>
              <w:bottom w:val="single" w:sz="4" w:space="0" w:color="auto"/>
            </w:tcBorders>
            <w:shd w:val="clear" w:color="auto" w:fill="auto"/>
          </w:tcPr>
          <w:p w14:paraId="2AD2FE70" w14:textId="77777777" w:rsidR="001A1F68" w:rsidRDefault="001A1F68" w:rsidP="00DE228A">
            <w:r>
              <w:t>18</w:t>
            </w:r>
            <w:r w:rsidRPr="00FA0625">
              <w:rPr>
                <w:vertAlign w:val="superscript"/>
              </w:rPr>
              <w:t>th</w:t>
            </w:r>
            <w:r>
              <w:t xml:space="preserve"> July</w:t>
            </w:r>
          </w:p>
        </w:tc>
        <w:tc>
          <w:tcPr>
            <w:tcW w:w="1792" w:type="dxa"/>
            <w:tcBorders>
              <w:bottom w:val="single" w:sz="4" w:space="0" w:color="auto"/>
            </w:tcBorders>
            <w:shd w:val="clear" w:color="auto" w:fill="auto"/>
          </w:tcPr>
          <w:p w14:paraId="7B77CFDF" w14:textId="77777777" w:rsidR="001A1F68" w:rsidRDefault="001A1F68" w:rsidP="00DE228A">
            <w:r>
              <w:t>29</w:t>
            </w:r>
            <w:r w:rsidRPr="00FA0625">
              <w:rPr>
                <w:vertAlign w:val="superscript"/>
              </w:rPr>
              <w:t>th</w:t>
            </w:r>
            <w:r>
              <w:t xml:space="preserve"> July</w:t>
            </w:r>
          </w:p>
        </w:tc>
        <w:tc>
          <w:tcPr>
            <w:tcW w:w="2392" w:type="dxa"/>
            <w:tcBorders>
              <w:bottom w:val="single" w:sz="4" w:space="0" w:color="auto"/>
            </w:tcBorders>
            <w:shd w:val="clear" w:color="auto" w:fill="auto"/>
          </w:tcPr>
          <w:p w14:paraId="3E6E9F43" w14:textId="77777777" w:rsidR="001A1F68" w:rsidRDefault="001A1F68" w:rsidP="00DE228A">
            <w:r>
              <w:t>Yes</w:t>
            </w:r>
          </w:p>
        </w:tc>
      </w:tr>
      <w:tr w:rsidR="001A1F68" w14:paraId="04C3B1F9" w14:textId="77777777" w:rsidTr="00DE228A">
        <w:tc>
          <w:tcPr>
            <w:tcW w:w="7214" w:type="dxa"/>
            <w:gridSpan w:val="4"/>
            <w:shd w:val="clear" w:color="auto" w:fill="00FFFF"/>
          </w:tcPr>
          <w:p w14:paraId="2B630B66" w14:textId="77777777" w:rsidR="001A1F68" w:rsidRPr="00634A42" w:rsidRDefault="001A1F68" w:rsidP="00DE228A">
            <w:pPr>
              <w:jc w:val="center"/>
              <w:rPr>
                <w:b/>
              </w:rPr>
            </w:pPr>
            <w:r w:rsidRPr="00634A42">
              <w:rPr>
                <w:b/>
              </w:rPr>
              <w:t>RACE COACHING (Go Racing, Kites &amp; Wires)</w:t>
            </w:r>
          </w:p>
        </w:tc>
        <w:tc>
          <w:tcPr>
            <w:tcW w:w="2392" w:type="dxa"/>
            <w:shd w:val="clear" w:color="auto" w:fill="00FFFF"/>
          </w:tcPr>
          <w:p w14:paraId="11B91768" w14:textId="77777777" w:rsidR="001A1F68" w:rsidRPr="00634A42" w:rsidRDefault="001A1F68" w:rsidP="00DE228A">
            <w:pPr>
              <w:jc w:val="center"/>
              <w:rPr>
                <w:b/>
              </w:rPr>
            </w:pPr>
          </w:p>
        </w:tc>
      </w:tr>
      <w:tr w:rsidR="001A1F68" w14:paraId="02830EF6" w14:textId="77777777" w:rsidTr="00DE228A">
        <w:tc>
          <w:tcPr>
            <w:tcW w:w="2190" w:type="dxa"/>
            <w:shd w:val="clear" w:color="auto" w:fill="auto"/>
          </w:tcPr>
          <w:p w14:paraId="628F51FB" w14:textId="77777777" w:rsidR="001A1F68" w:rsidRDefault="001A1F68" w:rsidP="00DE228A">
            <w:r>
              <w:t>420 SI</w:t>
            </w:r>
          </w:p>
        </w:tc>
        <w:tc>
          <w:tcPr>
            <w:tcW w:w="1440" w:type="dxa"/>
            <w:shd w:val="clear" w:color="auto" w:fill="auto"/>
          </w:tcPr>
          <w:p w14:paraId="2F48F0B0" w14:textId="77777777" w:rsidR="001A1F68" w:rsidRDefault="001A1F68" w:rsidP="00DE228A">
            <w:r>
              <w:t>€150</w:t>
            </w:r>
          </w:p>
        </w:tc>
        <w:tc>
          <w:tcPr>
            <w:tcW w:w="1792" w:type="dxa"/>
            <w:shd w:val="clear" w:color="auto" w:fill="auto"/>
          </w:tcPr>
          <w:p w14:paraId="1C4655FF" w14:textId="77777777" w:rsidR="001A1F68" w:rsidRDefault="001A1F68" w:rsidP="00DE228A">
            <w:r>
              <w:t>13</w:t>
            </w:r>
            <w:proofErr w:type="gramStart"/>
            <w:r w:rsidRPr="00AE3592">
              <w:rPr>
                <w:vertAlign w:val="superscript"/>
              </w:rPr>
              <w:t>th</w:t>
            </w:r>
            <w:r>
              <w:t xml:space="preserve">  June</w:t>
            </w:r>
            <w:proofErr w:type="gramEnd"/>
          </w:p>
        </w:tc>
        <w:tc>
          <w:tcPr>
            <w:tcW w:w="1792" w:type="dxa"/>
            <w:shd w:val="clear" w:color="auto" w:fill="auto"/>
          </w:tcPr>
          <w:p w14:paraId="515DEB1B" w14:textId="77777777" w:rsidR="001A1F68" w:rsidRDefault="001A1F68" w:rsidP="00DE228A">
            <w:r>
              <w:t>17</w:t>
            </w:r>
            <w:r w:rsidRPr="00AE3592">
              <w:rPr>
                <w:vertAlign w:val="superscript"/>
              </w:rPr>
              <w:t>th</w:t>
            </w:r>
            <w:r>
              <w:t xml:space="preserve"> June</w:t>
            </w:r>
          </w:p>
        </w:tc>
        <w:tc>
          <w:tcPr>
            <w:tcW w:w="2392" w:type="dxa"/>
            <w:shd w:val="clear" w:color="auto" w:fill="auto"/>
          </w:tcPr>
          <w:p w14:paraId="1B1151FD" w14:textId="77777777" w:rsidR="001A1F68" w:rsidRDefault="001A1F68" w:rsidP="00DE228A">
            <w:r>
              <w:t>Yes</w:t>
            </w:r>
          </w:p>
        </w:tc>
      </w:tr>
      <w:tr w:rsidR="001A1F68" w14:paraId="7BB33C15" w14:textId="77777777" w:rsidTr="00DE228A">
        <w:trPr>
          <w:trHeight w:val="222"/>
        </w:trPr>
        <w:tc>
          <w:tcPr>
            <w:tcW w:w="2190" w:type="dxa"/>
            <w:shd w:val="clear" w:color="auto" w:fill="auto"/>
          </w:tcPr>
          <w:p w14:paraId="78E1A1BF" w14:textId="77777777" w:rsidR="001A1F68" w:rsidRDefault="001A1F68" w:rsidP="00DE228A">
            <w:r>
              <w:t>Team Racing 1</w:t>
            </w:r>
          </w:p>
        </w:tc>
        <w:tc>
          <w:tcPr>
            <w:tcW w:w="1440" w:type="dxa"/>
            <w:shd w:val="clear" w:color="auto" w:fill="auto"/>
          </w:tcPr>
          <w:p w14:paraId="030706F1" w14:textId="77777777" w:rsidR="001A1F68" w:rsidRDefault="001A1F68" w:rsidP="00DE228A">
            <w:r>
              <w:t>€200</w:t>
            </w:r>
          </w:p>
        </w:tc>
        <w:tc>
          <w:tcPr>
            <w:tcW w:w="1792" w:type="dxa"/>
            <w:shd w:val="clear" w:color="auto" w:fill="auto"/>
          </w:tcPr>
          <w:p w14:paraId="3FA1FAFB" w14:textId="77777777" w:rsidR="001A1F68" w:rsidRDefault="001A1F68" w:rsidP="00DE228A">
            <w:r>
              <w:t>20</w:t>
            </w:r>
            <w:r w:rsidRPr="00AE3592">
              <w:rPr>
                <w:vertAlign w:val="superscript"/>
              </w:rPr>
              <w:t>th</w:t>
            </w:r>
            <w:r>
              <w:t xml:space="preserve"> June</w:t>
            </w:r>
          </w:p>
        </w:tc>
        <w:tc>
          <w:tcPr>
            <w:tcW w:w="1792" w:type="dxa"/>
            <w:shd w:val="clear" w:color="auto" w:fill="auto"/>
          </w:tcPr>
          <w:p w14:paraId="44264833" w14:textId="77777777" w:rsidR="001A1F68" w:rsidRDefault="001A1F68" w:rsidP="00DE228A">
            <w:r>
              <w:t>25</w:t>
            </w:r>
            <w:r w:rsidRPr="00AE3592">
              <w:rPr>
                <w:vertAlign w:val="superscript"/>
              </w:rPr>
              <w:t>th</w:t>
            </w:r>
            <w:r>
              <w:t xml:space="preserve"> June</w:t>
            </w:r>
          </w:p>
        </w:tc>
        <w:tc>
          <w:tcPr>
            <w:tcW w:w="2392" w:type="dxa"/>
            <w:shd w:val="clear" w:color="auto" w:fill="auto"/>
          </w:tcPr>
          <w:p w14:paraId="0BACB548" w14:textId="77777777" w:rsidR="001A1F68" w:rsidRDefault="001A1F68" w:rsidP="00DE228A">
            <w:r>
              <w:t>Yes</w:t>
            </w:r>
          </w:p>
        </w:tc>
      </w:tr>
      <w:tr w:rsidR="001A1F68" w14:paraId="2CA040D1" w14:textId="77777777" w:rsidTr="00DE228A">
        <w:trPr>
          <w:trHeight w:val="222"/>
        </w:trPr>
        <w:tc>
          <w:tcPr>
            <w:tcW w:w="2190" w:type="dxa"/>
            <w:shd w:val="clear" w:color="auto" w:fill="auto"/>
          </w:tcPr>
          <w:p w14:paraId="2614E2EC" w14:textId="77777777" w:rsidR="001A1F68" w:rsidRDefault="001A1F68" w:rsidP="00DE228A">
            <w:r>
              <w:t>Team Racing 2</w:t>
            </w:r>
          </w:p>
        </w:tc>
        <w:tc>
          <w:tcPr>
            <w:tcW w:w="1440" w:type="dxa"/>
            <w:shd w:val="clear" w:color="auto" w:fill="auto"/>
          </w:tcPr>
          <w:p w14:paraId="0A5243CA" w14:textId="77777777" w:rsidR="001A1F68" w:rsidRDefault="001A1F68" w:rsidP="00DE228A">
            <w:r>
              <w:t>€200</w:t>
            </w:r>
          </w:p>
        </w:tc>
        <w:tc>
          <w:tcPr>
            <w:tcW w:w="1792" w:type="dxa"/>
            <w:shd w:val="clear" w:color="auto" w:fill="auto"/>
          </w:tcPr>
          <w:p w14:paraId="10FF5DE0" w14:textId="77777777" w:rsidR="001A1F68" w:rsidRDefault="001A1F68" w:rsidP="00DE228A">
            <w:r>
              <w:t>27</w:t>
            </w:r>
            <w:r w:rsidRPr="00AE3592">
              <w:rPr>
                <w:vertAlign w:val="superscript"/>
              </w:rPr>
              <w:t>th</w:t>
            </w:r>
            <w:r>
              <w:t xml:space="preserve"> June</w:t>
            </w:r>
          </w:p>
        </w:tc>
        <w:tc>
          <w:tcPr>
            <w:tcW w:w="1792" w:type="dxa"/>
            <w:shd w:val="clear" w:color="auto" w:fill="auto"/>
          </w:tcPr>
          <w:p w14:paraId="2FC10469" w14:textId="77777777" w:rsidR="001A1F68" w:rsidRDefault="001A1F68" w:rsidP="00DE228A">
            <w:r>
              <w:t>1</w:t>
            </w:r>
            <w:r w:rsidRPr="00AE3592">
              <w:rPr>
                <w:vertAlign w:val="superscript"/>
              </w:rPr>
              <w:t>st</w:t>
            </w:r>
            <w:r>
              <w:t xml:space="preserve"> July</w:t>
            </w:r>
          </w:p>
        </w:tc>
        <w:tc>
          <w:tcPr>
            <w:tcW w:w="2392" w:type="dxa"/>
            <w:shd w:val="clear" w:color="auto" w:fill="auto"/>
          </w:tcPr>
          <w:p w14:paraId="1AD3062A" w14:textId="77777777" w:rsidR="001A1F68" w:rsidRDefault="001A1F68" w:rsidP="00DE228A">
            <w:r>
              <w:t>Yes</w:t>
            </w:r>
          </w:p>
        </w:tc>
      </w:tr>
      <w:tr w:rsidR="001A1F68" w14:paraId="13382FE0" w14:textId="77777777" w:rsidTr="00DE228A">
        <w:tc>
          <w:tcPr>
            <w:tcW w:w="2190" w:type="dxa"/>
            <w:shd w:val="clear" w:color="auto" w:fill="auto"/>
          </w:tcPr>
          <w:p w14:paraId="1AE35750" w14:textId="77777777" w:rsidR="001A1F68" w:rsidRDefault="001A1F68" w:rsidP="00DE228A">
            <w:r>
              <w:t>420 S2</w:t>
            </w:r>
          </w:p>
        </w:tc>
        <w:tc>
          <w:tcPr>
            <w:tcW w:w="1440" w:type="dxa"/>
            <w:shd w:val="clear" w:color="auto" w:fill="auto"/>
          </w:tcPr>
          <w:p w14:paraId="1E99532F" w14:textId="77777777" w:rsidR="001A1F68" w:rsidRDefault="001A1F68" w:rsidP="00DE228A">
            <w:r>
              <w:t>€150</w:t>
            </w:r>
          </w:p>
        </w:tc>
        <w:tc>
          <w:tcPr>
            <w:tcW w:w="1792" w:type="dxa"/>
            <w:shd w:val="clear" w:color="auto" w:fill="auto"/>
          </w:tcPr>
          <w:p w14:paraId="7B18F19C" w14:textId="77777777" w:rsidR="001A1F68" w:rsidRDefault="001A1F68" w:rsidP="00DE228A">
            <w:r>
              <w:t>25</w:t>
            </w:r>
            <w:r w:rsidRPr="00AE3592">
              <w:rPr>
                <w:vertAlign w:val="superscript"/>
              </w:rPr>
              <w:t>th</w:t>
            </w:r>
            <w:r>
              <w:t xml:space="preserve"> July</w:t>
            </w:r>
          </w:p>
        </w:tc>
        <w:tc>
          <w:tcPr>
            <w:tcW w:w="1792" w:type="dxa"/>
            <w:shd w:val="clear" w:color="auto" w:fill="auto"/>
          </w:tcPr>
          <w:p w14:paraId="06F9EF14" w14:textId="77777777" w:rsidR="001A1F68" w:rsidRDefault="001A1F68" w:rsidP="00DE228A">
            <w:r>
              <w:t>29</w:t>
            </w:r>
            <w:r w:rsidRPr="00AE3592">
              <w:rPr>
                <w:vertAlign w:val="superscript"/>
              </w:rPr>
              <w:t>th</w:t>
            </w:r>
            <w:r>
              <w:t xml:space="preserve"> July</w:t>
            </w:r>
          </w:p>
        </w:tc>
        <w:tc>
          <w:tcPr>
            <w:tcW w:w="2392" w:type="dxa"/>
            <w:shd w:val="clear" w:color="auto" w:fill="auto"/>
          </w:tcPr>
          <w:p w14:paraId="3D557A0E" w14:textId="77777777" w:rsidR="001A1F68" w:rsidRDefault="001A1F68" w:rsidP="00DE228A">
            <w:r>
              <w:t>Yes</w:t>
            </w:r>
          </w:p>
        </w:tc>
      </w:tr>
      <w:tr w:rsidR="001A1F68" w14:paraId="43F5B1D3" w14:textId="77777777" w:rsidTr="00DE228A">
        <w:trPr>
          <w:trHeight w:val="222"/>
        </w:trPr>
        <w:tc>
          <w:tcPr>
            <w:tcW w:w="2190" w:type="dxa"/>
            <w:shd w:val="clear" w:color="auto" w:fill="auto"/>
          </w:tcPr>
          <w:p w14:paraId="6D914E1C" w14:textId="77777777" w:rsidR="001A1F68" w:rsidRDefault="001A1F68" w:rsidP="00DE228A">
            <w:proofErr w:type="gramStart"/>
            <w:r>
              <w:t>Topper  S</w:t>
            </w:r>
            <w:proofErr w:type="gramEnd"/>
            <w:r>
              <w:t>1</w:t>
            </w:r>
          </w:p>
        </w:tc>
        <w:tc>
          <w:tcPr>
            <w:tcW w:w="1440" w:type="dxa"/>
            <w:shd w:val="clear" w:color="auto" w:fill="auto"/>
          </w:tcPr>
          <w:p w14:paraId="7A6E68AD" w14:textId="77777777" w:rsidR="001A1F68" w:rsidRDefault="001A1F68" w:rsidP="00DE228A">
            <w:r>
              <w:t>€150</w:t>
            </w:r>
          </w:p>
        </w:tc>
        <w:tc>
          <w:tcPr>
            <w:tcW w:w="1792" w:type="dxa"/>
            <w:shd w:val="clear" w:color="auto" w:fill="auto"/>
          </w:tcPr>
          <w:p w14:paraId="78B2B340" w14:textId="77777777" w:rsidR="001A1F68" w:rsidRDefault="001A1F68" w:rsidP="00DE228A">
            <w:r>
              <w:t>11</w:t>
            </w:r>
            <w:r w:rsidRPr="00AE3592">
              <w:rPr>
                <w:vertAlign w:val="superscript"/>
              </w:rPr>
              <w:t>th</w:t>
            </w:r>
            <w:r>
              <w:t xml:space="preserve"> July</w:t>
            </w:r>
          </w:p>
        </w:tc>
        <w:tc>
          <w:tcPr>
            <w:tcW w:w="1792" w:type="dxa"/>
            <w:shd w:val="clear" w:color="auto" w:fill="auto"/>
          </w:tcPr>
          <w:p w14:paraId="7A938892" w14:textId="77777777" w:rsidR="001A1F68" w:rsidRDefault="001A1F68" w:rsidP="00DE228A">
            <w:r>
              <w:t>15</w:t>
            </w:r>
            <w:r w:rsidRPr="00AE3592">
              <w:rPr>
                <w:vertAlign w:val="superscript"/>
              </w:rPr>
              <w:t>th</w:t>
            </w:r>
            <w:r>
              <w:t xml:space="preserve"> July</w:t>
            </w:r>
          </w:p>
        </w:tc>
        <w:tc>
          <w:tcPr>
            <w:tcW w:w="2392" w:type="dxa"/>
            <w:shd w:val="clear" w:color="auto" w:fill="auto"/>
          </w:tcPr>
          <w:p w14:paraId="08EB3FA7" w14:textId="77777777" w:rsidR="001A1F68" w:rsidRDefault="001A1F68" w:rsidP="00DE228A">
            <w:r>
              <w:t>Yes</w:t>
            </w:r>
          </w:p>
        </w:tc>
      </w:tr>
      <w:tr w:rsidR="001A1F68" w14:paraId="31159B7E" w14:textId="77777777" w:rsidTr="00DE228A">
        <w:tc>
          <w:tcPr>
            <w:tcW w:w="2190" w:type="dxa"/>
            <w:shd w:val="clear" w:color="auto" w:fill="auto"/>
          </w:tcPr>
          <w:p w14:paraId="43B3C26B" w14:textId="77777777" w:rsidR="001A1F68" w:rsidRDefault="001A1F68" w:rsidP="00DE228A">
            <w:r>
              <w:t>420 S3</w:t>
            </w:r>
          </w:p>
        </w:tc>
        <w:tc>
          <w:tcPr>
            <w:tcW w:w="1440" w:type="dxa"/>
            <w:shd w:val="clear" w:color="auto" w:fill="auto"/>
          </w:tcPr>
          <w:p w14:paraId="623669BF" w14:textId="77777777" w:rsidR="001A1F68" w:rsidRDefault="001A1F68" w:rsidP="00DE228A">
            <w:r>
              <w:t>€150</w:t>
            </w:r>
          </w:p>
        </w:tc>
        <w:tc>
          <w:tcPr>
            <w:tcW w:w="1792" w:type="dxa"/>
            <w:shd w:val="clear" w:color="auto" w:fill="auto"/>
          </w:tcPr>
          <w:p w14:paraId="5C83AD49" w14:textId="77777777" w:rsidR="001A1F68" w:rsidRDefault="001A1F68" w:rsidP="00DE228A">
            <w:r>
              <w:t>1</w:t>
            </w:r>
            <w:r w:rsidRPr="00AE3592">
              <w:rPr>
                <w:vertAlign w:val="superscript"/>
              </w:rPr>
              <w:t>st</w:t>
            </w:r>
            <w:r>
              <w:t xml:space="preserve"> August</w:t>
            </w:r>
          </w:p>
        </w:tc>
        <w:tc>
          <w:tcPr>
            <w:tcW w:w="1792" w:type="dxa"/>
            <w:shd w:val="clear" w:color="auto" w:fill="auto"/>
          </w:tcPr>
          <w:p w14:paraId="429BAEBF" w14:textId="77777777" w:rsidR="001A1F68" w:rsidRDefault="001A1F68" w:rsidP="00DE228A">
            <w:r>
              <w:t>5</w:t>
            </w:r>
            <w:r w:rsidRPr="00AE3592">
              <w:rPr>
                <w:vertAlign w:val="superscript"/>
              </w:rPr>
              <w:t>th</w:t>
            </w:r>
            <w:r>
              <w:t xml:space="preserve"> August</w:t>
            </w:r>
          </w:p>
        </w:tc>
        <w:tc>
          <w:tcPr>
            <w:tcW w:w="2392" w:type="dxa"/>
            <w:shd w:val="clear" w:color="auto" w:fill="auto"/>
          </w:tcPr>
          <w:p w14:paraId="698BBE6F" w14:textId="77777777" w:rsidR="001A1F68" w:rsidRDefault="001A1F68" w:rsidP="00DE228A">
            <w:r>
              <w:t>Yes</w:t>
            </w:r>
          </w:p>
        </w:tc>
      </w:tr>
      <w:tr w:rsidR="001A1F68" w14:paraId="09E6928F" w14:textId="77777777" w:rsidTr="00DE228A">
        <w:tc>
          <w:tcPr>
            <w:tcW w:w="2190" w:type="dxa"/>
            <w:shd w:val="clear" w:color="auto" w:fill="auto"/>
          </w:tcPr>
          <w:p w14:paraId="24FAEB38" w14:textId="77777777" w:rsidR="001A1F68" w:rsidRDefault="001A1F68" w:rsidP="00DE228A">
            <w:r>
              <w:t>420 S4</w:t>
            </w:r>
          </w:p>
        </w:tc>
        <w:tc>
          <w:tcPr>
            <w:tcW w:w="1440" w:type="dxa"/>
            <w:shd w:val="clear" w:color="auto" w:fill="auto"/>
          </w:tcPr>
          <w:p w14:paraId="491E90E5" w14:textId="77777777" w:rsidR="001A1F68" w:rsidRDefault="001A1F68" w:rsidP="00DE228A">
            <w:r>
              <w:t>€150</w:t>
            </w:r>
          </w:p>
        </w:tc>
        <w:tc>
          <w:tcPr>
            <w:tcW w:w="1792" w:type="dxa"/>
            <w:shd w:val="clear" w:color="auto" w:fill="auto"/>
          </w:tcPr>
          <w:p w14:paraId="34A97AF5" w14:textId="77777777" w:rsidR="001A1F68" w:rsidRDefault="001A1F68" w:rsidP="00DE228A">
            <w:r>
              <w:t>8</w:t>
            </w:r>
            <w:r w:rsidRPr="00AE3592">
              <w:rPr>
                <w:vertAlign w:val="superscript"/>
              </w:rPr>
              <w:t>th</w:t>
            </w:r>
            <w:r>
              <w:t xml:space="preserve"> August</w:t>
            </w:r>
          </w:p>
        </w:tc>
        <w:tc>
          <w:tcPr>
            <w:tcW w:w="1792" w:type="dxa"/>
            <w:shd w:val="clear" w:color="auto" w:fill="auto"/>
          </w:tcPr>
          <w:p w14:paraId="64DED3B5" w14:textId="77777777" w:rsidR="001A1F68" w:rsidRDefault="001A1F68" w:rsidP="00DE228A">
            <w:r>
              <w:t>12</w:t>
            </w:r>
            <w:r w:rsidRPr="00AE3592">
              <w:rPr>
                <w:vertAlign w:val="superscript"/>
              </w:rPr>
              <w:t>th</w:t>
            </w:r>
            <w:r>
              <w:t xml:space="preserve"> August</w:t>
            </w:r>
          </w:p>
        </w:tc>
        <w:tc>
          <w:tcPr>
            <w:tcW w:w="2392" w:type="dxa"/>
            <w:shd w:val="clear" w:color="auto" w:fill="auto"/>
          </w:tcPr>
          <w:p w14:paraId="536CA443" w14:textId="77777777" w:rsidR="001A1F68" w:rsidRDefault="001A1F68" w:rsidP="00DE228A">
            <w:r>
              <w:t>Yes</w:t>
            </w:r>
          </w:p>
        </w:tc>
      </w:tr>
      <w:tr w:rsidR="001A1F68" w14:paraId="2AFB1534" w14:textId="77777777" w:rsidTr="00DE228A">
        <w:tc>
          <w:tcPr>
            <w:tcW w:w="2190" w:type="dxa"/>
            <w:shd w:val="clear" w:color="auto" w:fill="auto"/>
          </w:tcPr>
          <w:p w14:paraId="6D9120DC" w14:textId="77777777" w:rsidR="001A1F68" w:rsidRDefault="001A1F68" w:rsidP="00DE228A">
            <w:r>
              <w:t>Optimist S1</w:t>
            </w:r>
          </w:p>
        </w:tc>
        <w:tc>
          <w:tcPr>
            <w:tcW w:w="1440" w:type="dxa"/>
            <w:shd w:val="clear" w:color="auto" w:fill="auto"/>
          </w:tcPr>
          <w:p w14:paraId="73A67880" w14:textId="77777777" w:rsidR="001A1F68" w:rsidRDefault="001A1F68" w:rsidP="00DE228A">
            <w:r>
              <w:t>€150</w:t>
            </w:r>
          </w:p>
        </w:tc>
        <w:tc>
          <w:tcPr>
            <w:tcW w:w="1792" w:type="dxa"/>
            <w:shd w:val="clear" w:color="auto" w:fill="auto"/>
          </w:tcPr>
          <w:p w14:paraId="5469CBF2" w14:textId="77777777" w:rsidR="001A1F68" w:rsidRDefault="001A1F68" w:rsidP="00DE228A">
            <w:r>
              <w:t>4</w:t>
            </w:r>
            <w:proofErr w:type="gramStart"/>
            <w:r w:rsidRPr="00675DA8">
              <w:rPr>
                <w:vertAlign w:val="superscript"/>
              </w:rPr>
              <w:t>th</w:t>
            </w:r>
            <w:r>
              <w:t xml:space="preserve">  July</w:t>
            </w:r>
            <w:proofErr w:type="gramEnd"/>
          </w:p>
        </w:tc>
        <w:tc>
          <w:tcPr>
            <w:tcW w:w="1792" w:type="dxa"/>
            <w:shd w:val="clear" w:color="auto" w:fill="auto"/>
          </w:tcPr>
          <w:p w14:paraId="79C1F015" w14:textId="77777777" w:rsidR="001A1F68" w:rsidRDefault="001A1F68" w:rsidP="00DE228A">
            <w:r>
              <w:t>8</w:t>
            </w:r>
            <w:r w:rsidRPr="00675DA8">
              <w:rPr>
                <w:vertAlign w:val="superscript"/>
              </w:rPr>
              <w:t>th</w:t>
            </w:r>
            <w:r>
              <w:t xml:space="preserve"> July</w:t>
            </w:r>
          </w:p>
        </w:tc>
        <w:tc>
          <w:tcPr>
            <w:tcW w:w="2392" w:type="dxa"/>
            <w:shd w:val="clear" w:color="auto" w:fill="auto"/>
          </w:tcPr>
          <w:p w14:paraId="2024486C" w14:textId="77777777" w:rsidR="001A1F68" w:rsidRDefault="001A1F68" w:rsidP="00DE228A">
            <w:r>
              <w:t>Yes</w:t>
            </w:r>
          </w:p>
        </w:tc>
      </w:tr>
      <w:tr w:rsidR="001A1F68" w14:paraId="423E59D9" w14:textId="77777777" w:rsidTr="00DE228A">
        <w:trPr>
          <w:trHeight w:val="222"/>
        </w:trPr>
        <w:tc>
          <w:tcPr>
            <w:tcW w:w="2190" w:type="dxa"/>
            <w:shd w:val="clear" w:color="auto" w:fill="auto"/>
          </w:tcPr>
          <w:p w14:paraId="7D6927AE" w14:textId="77777777" w:rsidR="001A1F68" w:rsidRDefault="001A1F68" w:rsidP="00DE228A">
            <w:r>
              <w:t>Optimist S2</w:t>
            </w:r>
          </w:p>
        </w:tc>
        <w:tc>
          <w:tcPr>
            <w:tcW w:w="1440" w:type="dxa"/>
            <w:shd w:val="clear" w:color="auto" w:fill="auto"/>
          </w:tcPr>
          <w:p w14:paraId="46243C77" w14:textId="77777777" w:rsidR="001A1F68" w:rsidRDefault="001A1F68" w:rsidP="00DE228A">
            <w:r>
              <w:t>€150</w:t>
            </w:r>
          </w:p>
        </w:tc>
        <w:tc>
          <w:tcPr>
            <w:tcW w:w="1792" w:type="dxa"/>
            <w:shd w:val="clear" w:color="auto" w:fill="auto"/>
          </w:tcPr>
          <w:p w14:paraId="77307D9D" w14:textId="3528CC30" w:rsidR="001A1F68" w:rsidRDefault="001A1F68" w:rsidP="00B5260F">
            <w:r>
              <w:t>1</w:t>
            </w:r>
            <w:r w:rsidR="00B5260F">
              <w:t>1</w:t>
            </w:r>
            <w:r w:rsidRPr="00675DA8">
              <w:rPr>
                <w:vertAlign w:val="superscript"/>
              </w:rPr>
              <w:t>th</w:t>
            </w:r>
            <w:r>
              <w:t xml:space="preserve"> July</w:t>
            </w:r>
          </w:p>
        </w:tc>
        <w:tc>
          <w:tcPr>
            <w:tcW w:w="1792" w:type="dxa"/>
            <w:shd w:val="clear" w:color="auto" w:fill="auto"/>
          </w:tcPr>
          <w:p w14:paraId="1A4FEED1" w14:textId="4CF59CAD" w:rsidR="001A1F68" w:rsidRDefault="00B5260F" w:rsidP="00DE228A">
            <w:r>
              <w:t>15</w:t>
            </w:r>
            <w:r w:rsidRPr="00B5260F">
              <w:rPr>
                <w:vertAlign w:val="superscript"/>
              </w:rPr>
              <w:t>th</w:t>
            </w:r>
            <w:r>
              <w:t xml:space="preserve"> July</w:t>
            </w:r>
          </w:p>
        </w:tc>
        <w:tc>
          <w:tcPr>
            <w:tcW w:w="2392" w:type="dxa"/>
            <w:shd w:val="clear" w:color="auto" w:fill="auto"/>
          </w:tcPr>
          <w:p w14:paraId="0789884B" w14:textId="77777777" w:rsidR="001A1F68" w:rsidRDefault="001A1F68" w:rsidP="00DE228A">
            <w:r>
              <w:t>Yes</w:t>
            </w:r>
          </w:p>
        </w:tc>
      </w:tr>
      <w:tr w:rsidR="001A1F68" w14:paraId="065444B5" w14:textId="77777777" w:rsidTr="00DE228A">
        <w:tc>
          <w:tcPr>
            <w:tcW w:w="2190" w:type="dxa"/>
            <w:shd w:val="clear" w:color="auto" w:fill="auto"/>
          </w:tcPr>
          <w:p w14:paraId="6D09A0F0" w14:textId="77777777" w:rsidR="001A1F68" w:rsidRDefault="001A1F68" w:rsidP="00DE228A">
            <w:r>
              <w:t>Optimist S3</w:t>
            </w:r>
          </w:p>
        </w:tc>
        <w:tc>
          <w:tcPr>
            <w:tcW w:w="1440" w:type="dxa"/>
            <w:shd w:val="clear" w:color="auto" w:fill="auto"/>
          </w:tcPr>
          <w:p w14:paraId="256FFF7D" w14:textId="77777777" w:rsidR="001A1F68" w:rsidRDefault="001A1F68" w:rsidP="00DE228A">
            <w:r>
              <w:t>€150</w:t>
            </w:r>
          </w:p>
        </w:tc>
        <w:tc>
          <w:tcPr>
            <w:tcW w:w="1792" w:type="dxa"/>
            <w:shd w:val="clear" w:color="auto" w:fill="auto"/>
          </w:tcPr>
          <w:p w14:paraId="54A93241" w14:textId="5F9BD07C" w:rsidR="001A1F68" w:rsidRDefault="00B5260F" w:rsidP="00DE228A">
            <w:r>
              <w:t>18</w:t>
            </w:r>
            <w:r w:rsidR="001A1F68" w:rsidRPr="00675DA8">
              <w:rPr>
                <w:vertAlign w:val="superscript"/>
              </w:rPr>
              <w:t>th</w:t>
            </w:r>
            <w:r w:rsidR="001A1F68">
              <w:t xml:space="preserve"> July</w:t>
            </w:r>
          </w:p>
        </w:tc>
        <w:tc>
          <w:tcPr>
            <w:tcW w:w="1792" w:type="dxa"/>
            <w:shd w:val="clear" w:color="auto" w:fill="auto"/>
          </w:tcPr>
          <w:p w14:paraId="79F9CB44" w14:textId="6E23EA79" w:rsidR="001A1F68" w:rsidRDefault="00B5260F" w:rsidP="00DE228A">
            <w:r>
              <w:t>22</w:t>
            </w:r>
            <w:r w:rsidRPr="00B5260F">
              <w:rPr>
                <w:vertAlign w:val="superscript"/>
              </w:rPr>
              <w:t>nd</w:t>
            </w:r>
            <w:r>
              <w:t xml:space="preserve"> </w:t>
            </w:r>
            <w:r w:rsidR="001A1F68">
              <w:t xml:space="preserve"> July</w:t>
            </w:r>
          </w:p>
        </w:tc>
        <w:tc>
          <w:tcPr>
            <w:tcW w:w="2392" w:type="dxa"/>
            <w:shd w:val="clear" w:color="auto" w:fill="auto"/>
          </w:tcPr>
          <w:p w14:paraId="7EF7DFDE" w14:textId="77777777" w:rsidR="001A1F68" w:rsidRDefault="001A1F68" w:rsidP="00DE228A">
            <w:r>
              <w:t>Yes</w:t>
            </w:r>
          </w:p>
        </w:tc>
      </w:tr>
      <w:tr w:rsidR="001A1F68" w14:paraId="67AFE907" w14:textId="77777777" w:rsidTr="00DE228A">
        <w:trPr>
          <w:trHeight w:val="222"/>
        </w:trPr>
        <w:tc>
          <w:tcPr>
            <w:tcW w:w="2190" w:type="dxa"/>
            <w:tcBorders>
              <w:bottom w:val="single" w:sz="4" w:space="0" w:color="auto"/>
            </w:tcBorders>
            <w:shd w:val="clear" w:color="auto" w:fill="auto"/>
          </w:tcPr>
          <w:p w14:paraId="69DC8D5F" w14:textId="77777777" w:rsidR="001A1F68" w:rsidRPr="00634A42" w:rsidRDefault="001A1F68" w:rsidP="00DE228A">
            <w:pPr>
              <w:rPr>
                <w:sz w:val="20"/>
                <w:szCs w:val="20"/>
              </w:rPr>
            </w:pPr>
            <w:r w:rsidRPr="00634A42">
              <w:rPr>
                <w:sz w:val="20"/>
                <w:szCs w:val="20"/>
              </w:rPr>
              <w:t>Instructor Pre-entry</w:t>
            </w:r>
          </w:p>
        </w:tc>
        <w:tc>
          <w:tcPr>
            <w:tcW w:w="1440" w:type="dxa"/>
            <w:tcBorders>
              <w:bottom w:val="single" w:sz="4" w:space="0" w:color="auto"/>
            </w:tcBorders>
            <w:shd w:val="clear" w:color="auto" w:fill="auto"/>
          </w:tcPr>
          <w:p w14:paraId="4D286980" w14:textId="77777777" w:rsidR="001A1F68" w:rsidRDefault="001A1F68" w:rsidP="00DE228A"/>
        </w:tc>
        <w:tc>
          <w:tcPr>
            <w:tcW w:w="1792" w:type="dxa"/>
            <w:tcBorders>
              <w:bottom w:val="single" w:sz="4" w:space="0" w:color="auto"/>
            </w:tcBorders>
            <w:shd w:val="clear" w:color="auto" w:fill="auto"/>
          </w:tcPr>
          <w:p w14:paraId="2264343C" w14:textId="77777777" w:rsidR="001A1F68" w:rsidRDefault="001A1F68" w:rsidP="00DE228A">
            <w:r>
              <w:t>22</w:t>
            </w:r>
            <w:proofErr w:type="gramStart"/>
            <w:r w:rsidRPr="00675DA8">
              <w:rPr>
                <w:vertAlign w:val="superscript"/>
              </w:rPr>
              <w:t>nd</w:t>
            </w:r>
            <w:r>
              <w:t xml:space="preserve">  August</w:t>
            </w:r>
            <w:proofErr w:type="gramEnd"/>
          </w:p>
        </w:tc>
        <w:tc>
          <w:tcPr>
            <w:tcW w:w="1792" w:type="dxa"/>
            <w:tcBorders>
              <w:bottom w:val="single" w:sz="4" w:space="0" w:color="auto"/>
            </w:tcBorders>
            <w:shd w:val="clear" w:color="auto" w:fill="auto"/>
          </w:tcPr>
          <w:p w14:paraId="7934A860" w14:textId="77777777" w:rsidR="001A1F68" w:rsidRDefault="001A1F68" w:rsidP="00DE228A">
            <w:r>
              <w:t>26</w:t>
            </w:r>
            <w:r w:rsidRPr="00675DA8">
              <w:rPr>
                <w:vertAlign w:val="superscript"/>
              </w:rPr>
              <w:t>th</w:t>
            </w:r>
            <w:r>
              <w:t xml:space="preserve"> August</w:t>
            </w:r>
          </w:p>
        </w:tc>
        <w:tc>
          <w:tcPr>
            <w:tcW w:w="2392" w:type="dxa"/>
            <w:tcBorders>
              <w:bottom w:val="single" w:sz="4" w:space="0" w:color="auto"/>
            </w:tcBorders>
            <w:shd w:val="clear" w:color="auto" w:fill="auto"/>
          </w:tcPr>
          <w:p w14:paraId="742C6F1F" w14:textId="77777777" w:rsidR="001A1F68" w:rsidRDefault="001A1F68" w:rsidP="00DE228A">
            <w:r>
              <w:t>Yes</w:t>
            </w:r>
          </w:p>
        </w:tc>
      </w:tr>
      <w:tr w:rsidR="001A1F68" w14:paraId="71F55FF6" w14:textId="77777777" w:rsidTr="00DE228A">
        <w:tc>
          <w:tcPr>
            <w:tcW w:w="7214" w:type="dxa"/>
            <w:gridSpan w:val="4"/>
            <w:shd w:val="clear" w:color="auto" w:fill="00FFFF"/>
          </w:tcPr>
          <w:p w14:paraId="628B999E" w14:textId="77777777" w:rsidR="001A1F68" w:rsidRDefault="001A1F68" w:rsidP="00DE228A">
            <w:pPr>
              <w:jc w:val="center"/>
              <w:rPr>
                <w:b/>
              </w:rPr>
            </w:pPr>
            <w:r w:rsidRPr="00634A42">
              <w:rPr>
                <w:b/>
              </w:rPr>
              <w:t>KEELBOATS (Improving skills, Adventure 1)</w:t>
            </w:r>
            <w:r>
              <w:rPr>
                <w:b/>
              </w:rPr>
              <w:t xml:space="preserve"> 13+ year olds</w:t>
            </w:r>
          </w:p>
          <w:p w14:paraId="209127B4" w14:textId="77777777" w:rsidR="001A1F68" w:rsidRDefault="001A1F68" w:rsidP="00DE228A">
            <w:pPr>
              <w:jc w:val="center"/>
              <w:rPr>
                <w:b/>
              </w:rPr>
            </w:pPr>
            <w:r>
              <w:rPr>
                <w:b/>
              </w:rPr>
              <w:t>Max 2 non-members per group</w:t>
            </w:r>
          </w:p>
          <w:p w14:paraId="7BACEE0B" w14:textId="77777777" w:rsidR="001A1F68" w:rsidRPr="00634A42" w:rsidRDefault="001A1F68" w:rsidP="00DE228A">
            <w:pPr>
              <w:jc w:val="center"/>
              <w:rPr>
                <w:b/>
              </w:rPr>
            </w:pPr>
            <w:r>
              <w:rPr>
                <w:b/>
              </w:rPr>
              <w:t>Fee Plus  €25 supplement for non-members</w:t>
            </w:r>
          </w:p>
        </w:tc>
        <w:tc>
          <w:tcPr>
            <w:tcW w:w="2392" w:type="dxa"/>
            <w:shd w:val="clear" w:color="auto" w:fill="00FFFF"/>
          </w:tcPr>
          <w:p w14:paraId="34350B0A" w14:textId="77777777" w:rsidR="001A1F68" w:rsidRPr="00634A42" w:rsidRDefault="001A1F68" w:rsidP="00DE228A">
            <w:pPr>
              <w:jc w:val="center"/>
              <w:rPr>
                <w:b/>
              </w:rPr>
            </w:pPr>
          </w:p>
        </w:tc>
      </w:tr>
      <w:tr w:rsidR="001A1F68" w14:paraId="2C310A86" w14:textId="77777777" w:rsidTr="00DE228A">
        <w:trPr>
          <w:trHeight w:val="222"/>
        </w:trPr>
        <w:tc>
          <w:tcPr>
            <w:tcW w:w="2190" w:type="dxa"/>
            <w:shd w:val="clear" w:color="auto" w:fill="auto"/>
          </w:tcPr>
          <w:p w14:paraId="6D6F5EB2" w14:textId="77777777" w:rsidR="001A1F68" w:rsidRDefault="001A1F68" w:rsidP="00DE228A">
            <w:r>
              <w:t>Keelboat 1</w:t>
            </w:r>
          </w:p>
        </w:tc>
        <w:tc>
          <w:tcPr>
            <w:tcW w:w="1440" w:type="dxa"/>
            <w:shd w:val="clear" w:color="auto" w:fill="auto"/>
          </w:tcPr>
          <w:p w14:paraId="6490B618" w14:textId="77777777" w:rsidR="001A1F68" w:rsidRDefault="001A1F68" w:rsidP="00DE228A">
            <w:r>
              <w:t>€200</w:t>
            </w:r>
          </w:p>
        </w:tc>
        <w:tc>
          <w:tcPr>
            <w:tcW w:w="1792" w:type="dxa"/>
            <w:shd w:val="clear" w:color="auto" w:fill="auto"/>
          </w:tcPr>
          <w:p w14:paraId="1EA6920F" w14:textId="77777777" w:rsidR="001A1F68" w:rsidRDefault="001A1F68" w:rsidP="00DE228A">
            <w:r>
              <w:t>20</w:t>
            </w:r>
            <w:proofErr w:type="gramStart"/>
            <w:r w:rsidRPr="00675DA8">
              <w:rPr>
                <w:vertAlign w:val="superscript"/>
              </w:rPr>
              <w:t>th</w:t>
            </w:r>
            <w:r>
              <w:t xml:space="preserve">  June</w:t>
            </w:r>
            <w:proofErr w:type="gramEnd"/>
          </w:p>
        </w:tc>
        <w:tc>
          <w:tcPr>
            <w:tcW w:w="1792" w:type="dxa"/>
            <w:shd w:val="clear" w:color="auto" w:fill="auto"/>
          </w:tcPr>
          <w:p w14:paraId="773E0D08" w14:textId="77777777" w:rsidR="001A1F68" w:rsidRDefault="001A1F68" w:rsidP="00DE228A">
            <w:r>
              <w:t>25</w:t>
            </w:r>
            <w:r w:rsidRPr="00675DA8">
              <w:rPr>
                <w:vertAlign w:val="superscript"/>
              </w:rPr>
              <w:t>th</w:t>
            </w:r>
            <w:r>
              <w:t xml:space="preserve"> June</w:t>
            </w:r>
          </w:p>
        </w:tc>
        <w:tc>
          <w:tcPr>
            <w:tcW w:w="2392" w:type="dxa"/>
            <w:shd w:val="clear" w:color="auto" w:fill="auto"/>
          </w:tcPr>
          <w:p w14:paraId="2286E5F7" w14:textId="77777777" w:rsidR="001A1F68" w:rsidRDefault="001A1F68" w:rsidP="00DE228A">
            <w:r>
              <w:t>Yes</w:t>
            </w:r>
          </w:p>
        </w:tc>
      </w:tr>
      <w:tr w:rsidR="001A1F68" w14:paraId="4F39DC5D" w14:textId="77777777" w:rsidTr="00DE228A">
        <w:tc>
          <w:tcPr>
            <w:tcW w:w="2190" w:type="dxa"/>
            <w:shd w:val="clear" w:color="auto" w:fill="auto"/>
          </w:tcPr>
          <w:p w14:paraId="706D8FB1" w14:textId="77777777" w:rsidR="001A1F68" w:rsidRDefault="001A1F68" w:rsidP="00DE228A">
            <w:r>
              <w:t>Keelboat 2</w:t>
            </w:r>
          </w:p>
        </w:tc>
        <w:tc>
          <w:tcPr>
            <w:tcW w:w="1440" w:type="dxa"/>
            <w:shd w:val="clear" w:color="auto" w:fill="auto"/>
          </w:tcPr>
          <w:p w14:paraId="362E7169" w14:textId="77777777" w:rsidR="001A1F68" w:rsidRDefault="001A1F68" w:rsidP="00DE228A">
            <w:r>
              <w:t>€200</w:t>
            </w:r>
          </w:p>
        </w:tc>
        <w:tc>
          <w:tcPr>
            <w:tcW w:w="1792" w:type="dxa"/>
            <w:shd w:val="clear" w:color="auto" w:fill="auto"/>
          </w:tcPr>
          <w:p w14:paraId="2EC1A994" w14:textId="77777777" w:rsidR="001A1F68" w:rsidRDefault="001A1F68" w:rsidP="00DE228A">
            <w:r>
              <w:t>27</w:t>
            </w:r>
            <w:proofErr w:type="gramStart"/>
            <w:r w:rsidRPr="00675DA8">
              <w:rPr>
                <w:vertAlign w:val="superscript"/>
              </w:rPr>
              <w:t>th</w:t>
            </w:r>
            <w:r>
              <w:t xml:space="preserve">  June</w:t>
            </w:r>
            <w:proofErr w:type="gramEnd"/>
          </w:p>
        </w:tc>
        <w:tc>
          <w:tcPr>
            <w:tcW w:w="1792" w:type="dxa"/>
            <w:shd w:val="clear" w:color="auto" w:fill="auto"/>
          </w:tcPr>
          <w:p w14:paraId="569363D6" w14:textId="77777777" w:rsidR="001A1F68" w:rsidRDefault="001A1F68" w:rsidP="00DE228A">
            <w:r>
              <w:t>1</w:t>
            </w:r>
            <w:r w:rsidRPr="00675DA8">
              <w:rPr>
                <w:vertAlign w:val="superscript"/>
              </w:rPr>
              <w:t>st</w:t>
            </w:r>
            <w:r>
              <w:t xml:space="preserve"> July</w:t>
            </w:r>
          </w:p>
        </w:tc>
        <w:tc>
          <w:tcPr>
            <w:tcW w:w="2392" w:type="dxa"/>
            <w:shd w:val="clear" w:color="auto" w:fill="auto"/>
          </w:tcPr>
          <w:p w14:paraId="6F69F71C" w14:textId="77777777" w:rsidR="001A1F68" w:rsidRDefault="001A1F68" w:rsidP="00DE228A">
            <w:r>
              <w:t>Yes</w:t>
            </w:r>
          </w:p>
        </w:tc>
      </w:tr>
      <w:tr w:rsidR="001A1F68" w14:paraId="3123402E" w14:textId="77777777" w:rsidTr="00DE228A">
        <w:tc>
          <w:tcPr>
            <w:tcW w:w="2190" w:type="dxa"/>
            <w:shd w:val="clear" w:color="auto" w:fill="auto"/>
          </w:tcPr>
          <w:p w14:paraId="79C7CAE7" w14:textId="77777777" w:rsidR="001A1F68" w:rsidRDefault="001A1F68" w:rsidP="00DE228A">
            <w:r>
              <w:t>Keelboat 3</w:t>
            </w:r>
          </w:p>
        </w:tc>
        <w:tc>
          <w:tcPr>
            <w:tcW w:w="1440" w:type="dxa"/>
            <w:shd w:val="clear" w:color="auto" w:fill="auto"/>
          </w:tcPr>
          <w:p w14:paraId="00BFE813" w14:textId="77777777" w:rsidR="001A1F68" w:rsidRDefault="001A1F68" w:rsidP="00DE228A">
            <w:r>
              <w:t>€200</w:t>
            </w:r>
          </w:p>
        </w:tc>
        <w:tc>
          <w:tcPr>
            <w:tcW w:w="1792" w:type="dxa"/>
            <w:shd w:val="clear" w:color="auto" w:fill="auto"/>
          </w:tcPr>
          <w:p w14:paraId="5D36C098" w14:textId="77777777" w:rsidR="001A1F68" w:rsidRDefault="001A1F68" w:rsidP="00DE228A">
            <w:r>
              <w:t>4</w:t>
            </w:r>
            <w:r w:rsidRPr="00675DA8">
              <w:rPr>
                <w:vertAlign w:val="superscript"/>
              </w:rPr>
              <w:t>th</w:t>
            </w:r>
            <w:r>
              <w:t xml:space="preserve"> July</w:t>
            </w:r>
          </w:p>
        </w:tc>
        <w:tc>
          <w:tcPr>
            <w:tcW w:w="1792" w:type="dxa"/>
            <w:shd w:val="clear" w:color="auto" w:fill="auto"/>
          </w:tcPr>
          <w:p w14:paraId="1887810E" w14:textId="77777777" w:rsidR="001A1F68" w:rsidRDefault="001A1F68" w:rsidP="00DE228A">
            <w:r>
              <w:t>8</w:t>
            </w:r>
            <w:r w:rsidRPr="00675DA8">
              <w:rPr>
                <w:vertAlign w:val="superscript"/>
              </w:rPr>
              <w:t>th</w:t>
            </w:r>
            <w:r>
              <w:t xml:space="preserve"> July</w:t>
            </w:r>
          </w:p>
        </w:tc>
        <w:tc>
          <w:tcPr>
            <w:tcW w:w="2392" w:type="dxa"/>
            <w:shd w:val="clear" w:color="auto" w:fill="auto"/>
          </w:tcPr>
          <w:p w14:paraId="216EC25D" w14:textId="77777777" w:rsidR="001A1F68" w:rsidRDefault="001A1F68" w:rsidP="00DE228A">
            <w:r>
              <w:t>Yes</w:t>
            </w:r>
          </w:p>
        </w:tc>
      </w:tr>
      <w:tr w:rsidR="001A1F68" w14:paraId="239EFBA4" w14:textId="77777777" w:rsidTr="00DE228A">
        <w:trPr>
          <w:trHeight w:val="222"/>
        </w:trPr>
        <w:tc>
          <w:tcPr>
            <w:tcW w:w="2190" w:type="dxa"/>
            <w:shd w:val="clear" w:color="auto" w:fill="auto"/>
          </w:tcPr>
          <w:p w14:paraId="3061E8BF" w14:textId="77777777" w:rsidR="001A1F68" w:rsidRDefault="001A1F68" w:rsidP="00DE228A">
            <w:r>
              <w:t>Keelboat 4</w:t>
            </w:r>
          </w:p>
        </w:tc>
        <w:tc>
          <w:tcPr>
            <w:tcW w:w="1440" w:type="dxa"/>
            <w:shd w:val="clear" w:color="auto" w:fill="auto"/>
          </w:tcPr>
          <w:p w14:paraId="372ABE87" w14:textId="77777777" w:rsidR="001A1F68" w:rsidRDefault="001A1F68" w:rsidP="00DE228A">
            <w:r>
              <w:t>€200</w:t>
            </w:r>
          </w:p>
        </w:tc>
        <w:tc>
          <w:tcPr>
            <w:tcW w:w="1792" w:type="dxa"/>
            <w:shd w:val="clear" w:color="auto" w:fill="auto"/>
          </w:tcPr>
          <w:p w14:paraId="7DDC2465" w14:textId="77777777" w:rsidR="001A1F68" w:rsidRDefault="001A1F68" w:rsidP="00DE228A">
            <w:r>
              <w:t>11</w:t>
            </w:r>
            <w:r w:rsidRPr="00675DA8">
              <w:rPr>
                <w:vertAlign w:val="superscript"/>
              </w:rPr>
              <w:t>th</w:t>
            </w:r>
            <w:r>
              <w:t xml:space="preserve"> July</w:t>
            </w:r>
          </w:p>
        </w:tc>
        <w:tc>
          <w:tcPr>
            <w:tcW w:w="1792" w:type="dxa"/>
            <w:shd w:val="clear" w:color="auto" w:fill="auto"/>
          </w:tcPr>
          <w:p w14:paraId="016D315A" w14:textId="77777777" w:rsidR="001A1F68" w:rsidRDefault="001A1F68" w:rsidP="00DE228A">
            <w:r>
              <w:t>15</w:t>
            </w:r>
            <w:r w:rsidRPr="00675DA8">
              <w:rPr>
                <w:vertAlign w:val="superscript"/>
              </w:rPr>
              <w:t>th</w:t>
            </w:r>
            <w:r>
              <w:t xml:space="preserve"> July</w:t>
            </w:r>
          </w:p>
        </w:tc>
        <w:tc>
          <w:tcPr>
            <w:tcW w:w="2392" w:type="dxa"/>
            <w:shd w:val="clear" w:color="auto" w:fill="auto"/>
          </w:tcPr>
          <w:p w14:paraId="550B0A82" w14:textId="77777777" w:rsidR="001A1F68" w:rsidRDefault="001A1F68" w:rsidP="00DE228A">
            <w:r>
              <w:t>Yes</w:t>
            </w:r>
          </w:p>
        </w:tc>
      </w:tr>
      <w:tr w:rsidR="001A1F68" w14:paraId="4FFBBF03" w14:textId="77777777" w:rsidTr="00DE228A">
        <w:tc>
          <w:tcPr>
            <w:tcW w:w="2190" w:type="dxa"/>
            <w:shd w:val="clear" w:color="auto" w:fill="auto"/>
          </w:tcPr>
          <w:p w14:paraId="25287C6D" w14:textId="77777777" w:rsidR="001A1F68" w:rsidRDefault="001A1F68" w:rsidP="00DE228A">
            <w:r>
              <w:t>Keelboat 5</w:t>
            </w:r>
          </w:p>
        </w:tc>
        <w:tc>
          <w:tcPr>
            <w:tcW w:w="1440" w:type="dxa"/>
            <w:shd w:val="clear" w:color="auto" w:fill="auto"/>
          </w:tcPr>
          <w:p w14:paraId="1D3A1DC4" w14:textId="77777777" w:rsidR="001A1F68" w:rsidRDefault="001A1F68" w:rsidP="00DE228A">
            <w:r>
              <w:t>€200</w:t>
            </w:r>
          </w:p>
        </w:tc>
        <w:tc>
          <w:tcPr>
            <w:tcW w:w="1792" w:type="dxa"/>
            <w:shd w:val="clear" w:color="auto" w:fill="auto"/>
          </w:tcPr>
          <w:p w14:paraId="5994BC92" w14:textId="77777777" w:rsidR="001A1F68" w:rsidRDefault="001A1F68" w:rsidP="00DE228A">
            <w:r>
              <w:t>1</w:t>
            </w:r>
            <w:r w:rsidRPr="00675DA8">
              <w:rPr>
                <w:vertAlign w:val="superscript"/>
              </w:rPr>
              <w:t>st</w:t>
            </w:r>
            <w:r>
              <w:t xml:space="preserve"> August</w:t>
            </w:r>
          </w:p>
        </w:tc>
        <w:tc>
          <w:tcPr>
            <w:tcW w:w="1792" w:type="dxa"/>
            <w:shd w:val="clear" w:color="auto" w:fill="auto"/>
          </w:tcPr>
          <w:p w14:paraId="3A131B1C" w14:textId="77777777" w:rsidR="001A1F68" w:rsidRDefault="001A1F68" w:rsidP="00DE228A">
            <w:r>
              <w:t>5</w:t>
            </w:r>
            <w:r w:rsidRPr="00675DA8">
              <w:rPr>
                <w:vertAlign w:val="superscript"/>
              </w:rPr>
              <w:t>th</w:t>
            </w:r>
            <w:r>
              <w:t xml:space="preserve"> August</w:t>
            </w:r>
          </w:p>
        </w:tc>
        <w:tc>
          <w:tcPr>
            <w:tcW w:w="2392" w:type="dxa"/>
            <w:shd w:val="clear" w:color="auto" w:fill="auto"/>
          </w:tcPr>
          <w:p w14:paraId="0A03D47F" w14:textId="77777777" w:rsidR="001A1F68" w:rsidRDefault="001A1F68" w:rsidP="00DE228A">
            <w:r>
              <w:t>Yes</w:t>
            </w:r>
          </w:p>
        </w:tc>
      </w:tr>
      <w:tr w:rsidR="001A1F68" w14:paraId="57034D7E" w14:textId="77777777" w:rsidTr="00DE228A">
        <w:trPr>
          <w:trHeight w:val="222"/>
        </w:trPr>
        <w:tc>
          <w:tcPr>
            <w:tcW w:w="2190" w:type="dxa"/>
            <w:shd w:val="clear" w:color="auto" w:fill="auto"/>
          </w:tcPr>
          <w:p w14:paraId="07DBBCBF" w14:textId="77777777" w:rsidR="001A1F68" w:rsidRDefault="001A1F68" w:rsidP="00DE228A">
            <w:r>
              <w:t>Keelboat 6</w:t>
            </w:r>
          </w:p>
        </w:tc>
        <w:tc>
          <w:tcPr>
            <w:tcW w:w="1440" w:type="dxa"/>
            <w:shd w:val="clear" w:color="auto" w:fill="auto"/>
          </w:tcPr>
          <w:p w14:paraId="13E49905" w14:textId="77777777" w:rsidR="001A1F68" w:rsidRDefault="001A1F68" w:rsidP="00DE228A">
            <w:r>
              <w:t>€200</w:t>
            </w:r>
          </w:p>
        </w:tc>
        <w:tc>
          <w:tcPr>
            <w:tcW w:w="1792" w:type="dxa"/>
            <w:shd w:val="clear" w:color="auto" w:fill="auto"/>
          </w:tcPr>
          <w:p w14:paraId="43CF200B" w14:textId="77777777" w:rsidR="001A1F68" w:rsidRDefault="001A1F68" w:rsidP="00DE228A">
            <w:r>
              <w:t>8</w:t>
            </w:r>
            <w:r w:rsidRPr="00675DA8">
              <w:rPr>
                <w:vertAlign w:val="superscript"/>
              </w:rPr>
              <w:t>th</w:t>
            </w:r>
            <w:r>
              <w:t xml:space="preserve"> August</w:t>
            </w:r>
          </w:p>
        </w:tc>
        <w:tc>
          <w:tcPr>
            <w:tcW w:w="1792" w:type="dxa"/>
            <w:shd w:val="clear" w:color="auto" w:fill="auto"/>
          </w:tcPr>
          <w:p w14:paraId="7C0D2DEB" w14:textId="77777777" w:rsidR="001A1F68" w:rsidRDefault="001A1F68" w:rsidP="00DE228A">
            <w:r>
              <w:t>12</w:t>
            </w:r>
            <w:r w:rsidRPr="00675DA8">
              <w:rPr>
                <w:vertAlign w:val="superscript"/>
              </w:rPr>
              <w:t>th</w:t>
            </w:r>
            <w:r>
              <w:t xml:space="preserve"> August</w:t>
            </w:r>
          </w:p>
        </w:tc>
        <w:tc>
          <w:tcPr>
            <w:tcW w:w="2392" w:type="dxa"/>
            <w:shd w:val="clear" w:color="auto" w:fill="auto"/>
          </w:tcPr>
          <w:p w14:paraId="20A78E1A" w14:textId="77777777" w:rsidR="001A1F68" w:rsidRDefault="001A1F68" w:rsidP="00DE228A">
            <w:r>
              <w:t>Yes</w:t>
            </w:r>
          </w:p>
        </w:tc>
      </w:tr>
      <w:tr w:rsidR="001A1F68" w14:paraId="5AF09C76" w14:textId="77777777" w:rsidTr="00DE228A">
        <w:tc>
          <w:tcPr>
            <w:tcW w:w="2190" w:type="dxa"/>
            <w:shd w:val="clear" w:color="auto" w:fill="auto"/>
          </w:tcPr>
          <w:p w14:paraId="34C0B0A4" w14:textId="77777777" w:rsidR="001A1F68" w:rsidRDefault="001A1F68" w:rsidP="00DE228A">
            <w:r>
              <w:t>Adventure 1</w:t>
            </w:r>
          </w:p>
        </w:tc>
        <w:tc>
          <w:tcPr>
            <w:tcW w:w="1440" w:type="dxa"/>
            <w:shd w:val="clear" w:color="auto" w:fill="auto"/>
          </w:tcPr>
          <w:p w14:paraId="5F45638F" w14:textId="77777777" w:rsidR="001A1F68" w:rsidRDefault="001A1F68" w:rsidP="00DE228A">
            <w:r>
              <w:t>€200</w:t>
            </w:r>
          </w:p>
        </w:tc>
        <w:tc>
          <w:tcPr>
            <w:tcW w:w="1792" w:type="dxa"/>
            <w:shd w:val="clear" w:color="auto" w:fill="auto"/>
          </w:tcPr>
          <w:p w14:paraId="040958F1" w14:textId="77777777" w:rsidR="001A1F68" w:rsidRDefault="001A1F68" w:rsidP="00DE228A">
            <w:r>
              <w:t>18</w:t>
            </w:r>
            <w:proofErr w:type="gramStart"/>
            <w:r w:rsidRPr="003C161A">
              <w:rPr>
                <w:vertAlign w:val="superscript"/>
              </w:rPr>
              <w:t>th</w:t>
            </w:r>
            <w:r>
              <w:t xml:space="preserve">  July</w:t>
            </w:r>
            <w:proofErr w:type="gramEnd"/>
          </w:p>
        </w:tc>
        <w:tc>
          <w:tcPr>
            <w:tcW w:w="1792" w:type="dxa"/>
            <w:shd w:val="clear" w:color="auto" w:fill="auto"/>
          </w:tcPr>
          <w:p w14:paraId="75A5CFEB" w14:textId="77777777" w:rsidR="001A1F68" w:rsidRDefault="001A1F68" w:rsidP="00DE228A">
            <w:r>
              <w:t>22</w:t>
            </w:r>
            <w:r w:rsidRPr="00675DA8">
              <w:rPr>
                <w:vertAlign w:val="superscript"/>
              </w:rPr>
              <w:t>nd</w:t>
            </w:r>
            <w:r>
              <w:t xml:space="preserve"> July</w:t>
            </w:r>
          </w:p>
        </w:tc>
        <w:tc>
          <w:tcPr>
            <w:tcW w:w="2392" w:type="dxa"/>
            <w:shd w:val="clear" w:color="auto" w:fill="auto"/>
          </w:tcPr>
          <w:p w14:paraId="75265750" w14:textId="77777777" w:rsidR="001A1F68" w:rsidRDefault="001A1F68" w:rsidP="00DE228A">
            <w:r>
              <w:t>Yes</w:t>
            </w:r>
          </w:p>
        </w:tc>
      </w:tr>
      <w:tr w:rsidR="001A1F68" w14:paraId="7796BC33" w14:textId="77777777" w:rsidTr="00DE228A">
        <w:tc>
          <w:tcPr>
            <w:tcW w:w="2190" w:type="dxa"/>
            <w:shd w:val="clear" w:color="auto" w:fill="auto"/>
          </w:tcPr>
          <w:p w14:paraId="5BAF3335" w14:textId="77777777" w:rsidR="001A1F68" w:rsidRDefault="001A1F68" w:rsidP="00DE228A">
            <w:r>
              <w:t>Adventure 2</w:t>
            </w:r>
          </w:p>
        </w:tc>
        <w:tc>
          <w:tcPr>
            <w:tcW w:w="1440" w:type="dxa"/>
            <w:shd w:val="clear" w:color="auto" w:fill="auto"/>
          </w:tcPr>
          <w:p w14:paraId="6B4C5803" w14:textId="77777777" w:rsidR="001A1F68" w:rsidRDefault="001A1F68" w:rsidP="00DE228A">
            <w:r>
              <w:t>€200</w:t>
            </w:r>
          </w:p>
        </w:tc>
        <w:tc>
          <w:tcPr>
            <w:tcW w:w="1792" w:type="dxa"/>
            <w:shd w:val="clear" w:color="auto" w:fill="auto"/>
          </w:tcPr>
          <w:p w14:paraId="6AD94A2C" w14:textId="77777777" w:rsidR="001A1F68" w:rsidRDefault="001A1F68" w:rsidP="00DE228A">
            <w:r>
              <w:t>25</w:t>
            </w:r>
            <w:r w:rsidRPr="003C161A">
              <w:rPr>
                <w:vertAlign w:val="superscript"/>
              </w:rPr>
              <w:t>th</w:t>
            </w:r>
            <w:r>
              <w:t xml:space="preserve"> July</w:t>
            </w:r>
          </w:p>
        </w:tc>
        <w:tc>
          <w:tcPr>
            <w:tcW w:w="1792" w:type="dxa"/>
            <w:shd w:val="clear" w:color="auto" w:fill="auto"/>
          </w:tcPr>
          <w:p w14:paraId="2CFF6728" w14:textId="77777777" w:rsidR="001A1F68" w:rsidRDefault="001A1F68" w:rsidP="00DE228A">
            <w:r>
              <w:t>29</w:t>
            </w:r>
            <w:r w:rsidRPr="00675DA8">
              <w:rPr>
                <w:vertAlign w:val="superscript"/>
              </w:rPr>
              <w:t>th</w:t>
            </w:r>
            <w:r>
              <w:t xml:space="preserve"> July</w:t>
            </w:r>
          </w:p>
        </w:tc>
        <w:tc>
          <w:tcPr>
            <w:tcW w:w="2392" w:type="dxa"/>
            <w:shd w:val="clear" w:color="auto" w:fill="auto"/>
          </w:tcPr>
          <w:p w14:paraId="5D253608" w14:textId="77777777" w:rsidR="001A1F68" w:rsidRDefault="001A1F68" w:rsidP="00DE228A">
            <w:r>
              <w:t>Yes</w:t>
            </w:r>
          </w:p>
        </w:tc>
      </w:tr>
      <w:tr w:rsidR="001A1F68" w:rsidRPr="001925A5" w14:paraId="1168A886" w14:textId="77777777" w:rsidTr="00DE228A">
        <w:tc>
          <w:tcPr>
            <w:tcW w:w="7214" w:type="dxa"/>
            <w:gridSpan w:val="4"/>
            <w:shd w:val="clear" w:color="auto" w:fill="00FFFF"/>
          </w:tcPr>
          <w:p w14:paraId="6CBEF4EC" w14:textId="77777777" w:rsidR="001A1F68" w:rsidRPr="00634A42" w:rsidRDefault="001A1F68" w:rsidP="00DE228A">
            <w:pPr>
              <w:jc w:val="center"/>
              <w:rPr>
                <w:b/>
              </w:rPr>
            </w:pPr>
            <w:r w:rsidRPr="00634A42">
              <w:rPr>
                <w:b/>
              </w:rPr>
              <w:t>FUN WEEK (Keelboats,420s, Picos, Lasers)</w:t>
            </w:r>
            <w:r>
              <w:rPr>
                <w:b/>
              </w:rPr>
              <w:t xml:space="preserve"> under 13 year olds</w:t>
            </w:r>
          </w:p>
        </w:tc>
        <w:tc>
          <w:tcPr>
            <w:tcW w:w="2392" w:type="dxa"/>
            <w:shd w:val="clear" w:color="auto" w:fill="00FFFF"/>
          </w:tcPr>
          <w:p w14:paraId="74C7006F" w14:textId="77777777" w:rsidR="001A1F68" w:rsidRPr="00634A42" w:rsidRDefault="001A1F68" w:rsidP="00DE228A">
            <w:pPr>
              <w:jc w:val="center"/>
              <w:rPr>
                <w:b/>
              </w:rPr>
            </w:pPr>
          </w:p>
        </w:tc>
      </w:tr>
      <w:tr w:rsidR="001A1F68" w14:paraId="2CB68719" w14:textId="77777777" w:rsidTr="00DE228A">
        <w:trPr>
          <w:trHeight w:val="222"/>
        </w:trPr>
        <w:tc>
          <w:tcPr>
            <w:tcW w:w="2190" w:type="dxa"/>
            <w:shd w:val="clear" w:color="auto" w:fill="auto"/>
          </w:tcPr>
          <w:p w14:paraId="7715DC71" w14:textId="77777777" w:rsidR="001A1F68" w:rsidRDefault="001A1F68" w:rsidP="00DE228A">
            <w:r>
              <w:t>Fun 1</w:t>
            </w:r>
          </w:p>
        </w:tc>
        <w:tc>
          <w:tcPr>
            <w:tcW w:w="1440" w:type="dxa"/>
            <w:shd w:val="clear" w:color="auto" w:fill="auto"/>
          </w:tcPr>
          <w:p w14:paraId="1CB6CAFF" w14:textId="77777777" w:rsidR="001A1F68" w:rsidRDefault="001A1F68" w:rsidP="00DE228A">
            <w:r>
              <w:t>€200</w:t>
            </w:r>
          </w:p>
        </w:tc>
        <w:tc>
          <w:tcPr>
            <w:tcW w:w="1792" w:type="dxa"/>
            <w:shd w:val="clear" w:color="auto" w:fill="auto"/>
          </w:tcPr>
          <w:p w14:paraId="2B965A80" w14:textId="77777777" w:rsidR="001A1F68" w:rsidRDefault="001A1F68" w:rsidP="00DE228A">
            <w:r>
              <w:t>15</w:t>
            </w:r>
            <w:proofErr w:type="gramStart"/>
            <w:r w:rsidRPr="00675DA8">
              <w:rPr>
                <w:vertAlign w:val="superscript"/>
              </w:rPr>
              <w:t>th</w:t>
            </w:r>
            <w:r>
              <w:t xml:space="preserve">  August</w:t>
            </w:r>
            <w:proofErr w:type="gramEnd"/>
          </w:p>
        </w:tc>
        <w:tc>
          <w:tcPr>
            <w:tcW w:w="1792" w:type="dxa"/>
            <w:shd w:val="clear" w:color="auto" w:fill="auto"/>
          </w:tcPr>
          <w:p w14:paraId="421AAD60" w14:textId="77777777" w:rsidR="001A1F68" w:rsidRDefault="001A1F68" w:rsidP="00DE228A">
            <w:r>
              <w:t>19</w:t>
            </w:r>
            <w:r w:rsidRPr="00675DA8">
              <w:rPr>
                <w:vertAlign w:val="superscript"/>
              </w:rPr>
              <w:t>th</w:t>
            </w:r>
            <w:r>
              <w:t xml:space="preserve"> August</w:t>
            </w:r>
          </w:p>
        </w:tc>
        <w:tc>
          <w:tcPr>
            <w:tcW w:w="2392" w:type="dxa"/>
            <w:shd w:val="clear" w:color="auto" w:fill="auto"/>
          </w:tcPr>
          <w:p w14:paraId="147A23A7" w14:textId="77777777" w:rsidR="001A1F68" w:rsidRDefault="001A1F68" w:rsidP="00DE228A">
            <w:r>
              <w:t>Yes</w:t>
            </w:r>
          </w:p>
        </w:tc>
      </w:tr>
    </w:tbl>
    <w:p w14:paraId="7169A438" w14:textId="77777777" w:rsidR="001A1F68" w:rsidRDefault="001A1F68" w:rsidP="001A1F68">
      <w:pPr>
        <w:rPr>
          <w:b/>
        </w:rPr>
      </w:pPr>
    </w:p>
    <w:p w14:paraId="7CCDE5E3" w14:textId="77777777" w:rsidR="001A1F68" w:rsidRPr="00C624E4" w:rsidRDefault="001A1F68" w:rsidP="001A1F68">
      <w:pPr>
        <w:rPr>
          <w:b/>
        </w:rPr>
      </w:pPr>
      <w:r w:rsidRPr="00EE2311">
        <w:rPr>
          <w:b/>
        </w:rPr>
        <w:t>NOTES</w:t>
      </w:r>
      <w:r>
        <w:rPr>
          <w:b/>
        </w:rPr>
        <w:t xml:space="preserve">: </w:t>
      </w:r>
      <w:r>
        <w:t>Keelboat courses require a minimum of 4 students per boat.</w:t>
      </w:r>
    </w:p>
    <w:p w14:paraId="01F924E3" w14:textId="77777777" w:rsidR="001A1F68" w:rsidRDefault="001A1F68" w:rsidP="001A1F68">
      <w:r>
        <w:t xml:space="preserve">Taste of sailing, Team Racing, Keelboat and Fun week course fees include the use of club boats. </w:t>
      </w:r>
    </w:p>
    <w:p w14:paraId="4E08CFD6" w14:textId="77777777" w:rsidR="001A1F68" w:rsidRDefault="001A1F68" w:rsidP="001A1F68">
      <w:pPr>
        <w:rPr>
          <w:rFonts w:ascii="Arial" w:hAnsi="Arial" w:cs="Arial"/>
          <w:b/>
          <w:sz w:val="20"/>
          <w:szCs w:val="20"/>
        </w:rPr>
      </w:pPr>
    </w:p>
    <w:p w14:paraId="431A2780" w14:textId="77777777" w:rsidR="001A1F68" w:rsidRDefault="001A1F68" w:rsidP="001A1F68">
      <w:pPr>
        <w:rPr>
          <w:rFonts w:ascii="Arial" w:hAnsi="Arial" w:cs="Arial"/>
          <w:b/>
          <w:sz w:val="20"/>
          <w:szCs w:val="20"/>
        </w:rPr>
      </w:pPr>
    </w:p>
    <w:p w14:paraId="5D6A336A" w14:textId="77777777" w:rsidR="001A1F68" w:rsidRDefault="001A1F68" w:rsidP="001A1F68">
      <w:pPr>
        <w:rPr>
          <w:rFonts w:ascii="Arial" w:hAnsi="Arial" w:cs="Arial"/>
          <w:b/>
          <w:sz w:val="20"/>
          <w:szCs w:val="20"/>
        </w:rPr>
      </w:pPr>
    </w:p>
    <w:p w14:paraId="4E434226" w14:textId="77777777" w:rsidR="001A1F68" w:rsidRDefault="001A1F68" w:rsidP="001A1F68">
      <w:pPr>
        <w:rPr>
          <w:rFonts w:ascii="Arial" w:hAnsi="Arial" w:cs="Arial"/>
          <w:b/>
          <w:sz w:val="20"/>
          <w:szCs w:val="20"/>
        </w:rPr>
      </w:pPr>
    </w:p>
    <w:p w14:paraId="054D8114" w14:textId="77777777" w:rsidR="001A1F68" w:rsidRDefault="001A1F68" w:rsidP="001A1F68">
      <w:pPr>
        <w:rPr>
          <w:rFonts w:ascii="Arial" w:hAnsi="Arial" w:cs="Arial"/>
          <w:b/>
          <w:sz w:val="20"/>
          <w:szCs w:val="20"/>
        </w:rPr>
      </w:pPr>
    </w:p>
    <w:p w14:paraId="095D8481" w14:textId="77777777" w:rsidR="001A1F68" w:rsidRPr="00FE4BAF" w:rsidRDefault="001A1F68" w:rsidP="001A1F68">
      <w:pPr>
        <w:jc w:val="center"/>
        <w:rPr>
          <w:rFonts w:ascii="Arial" w:hAnsi="Arial" w:cs="Arial"/>
        </w:rPr>
      </w:pPr>
      <w:r w:rsidRPr="00FE4BAF">
        <w:rPr>
          <w:rFonts w:ascii="Arial" w:hAnsi="Arial" w:cs="Arial"/>
        </w:rPr>
        <w:t>Information for Parents and Sailors- please retain for reference</w:t>
      </w:r>
    </w:p>
    <w:p w14:paraId="63B11118" w14:textId="77777777" w:rsidR="001A1F68" w:rsidRDefault="001A1F68" w:rsidP="001A1F68">
      <w:pPr>
        <w:rPr>
          <w:rFonts w:ascii="Arial" w:hAnsi="Arial" w:cs="Arial"/>
          <w:b/>
          <w:sz w:val="20"/>
          <w:szCs w:val="20"/>
        </w:rPr>
      </w:pPr>
    </w:p>
    <w:p w14:paraId="1AE9A375" w14:textId="77777777" w:rsidR="001A1F68" w:rsidRDefault="001A1F68" w:rsidP="001A1F68">
      <w:pPr>
        <w:rPr>
          <w:rFonts w:ascii="Arial" w:hAnsi="Arial" w:cs="Arial"/>
          <w:b/>
          <w:sz w:val="20"/>
          <w:szCs w:val="20"/>
        </w:rPr>
      </w:pPr>
    </w:p>
    <w:p w14:paraId="10307BE6" w14:textId="77777777" w:rsidR="001A1F68" w:rsidRDefault="001A1F68" w:rsidP="001A1F68">
      <w:pPr>
        <w:rPr>
          <w:rFonts w:ascii="Arial" w:hAnsi="Arial" w:cs="Arial"/>
          <w:b/>
          <w:sz w:val="20"/>
          <w:szCs w:val="20"/>
        </w:rPr>
      </w:pPr>
      <w:r w:rsidRPr="000521E3">
        <w:rPr>
          <w:rFonts w:ascii="Arial" w:hAnsi="Arial" w:cs="Arial"/>
          <w:b/>
          <w:sz w:val="20"/>
          <w:szCs w:val="20"/>
        </w:rPr>
        <w:t xml:space="preserve">What you need to bring with </w:t>
      </w:r>
      <w:proofErr w:type="gramStart"/>
      <w:r w:rsidRPr="000521E3">
        <w:rPr>
          <w:rFonts w:ascii="Arial" w:hAnsi="Arial" w:cs="Arial"/>
          <w:b/>
          <w:sz w:val="20"/>
          <w:szCs w:val="20"/>
        </w:rPr>
        <w:t>you:-</w:t>
      </w:r>
      <w:proofErr w:type="gramEnd"/>
    </w:p>
    <w:p w14:paraId="2F0DE978" w14:textId="77777777" w:rsidR="001A1F68" w:rsidRDefault="001A1F68" w:rsidP="001A1F68">
      <w:pPr>
        <w:rPr>
          <w:rFonts w:ascii="Arial" w:hAnsi="Arial" w:cs="Arial"/>
          <w:b/>
          <w:sz w:val="20"/>
          <w:szCs w:val="20"/>
        </w:rPr>
      </w:pPr>
    </w:p>
    <w:p w14:paraId="43C25BF0" w14:textId="77777777" w:rsidR="001A1F68" w:rsidRDefault="001A1F68" w:rsidP="001A1F68">
      <w:pPr>
        <w:numPr>
          <w:ilvl w:val="0"/>
          <w:numId w:val="1"/>
        </w:numPr>
        <w:rPr>
          <w:ins w:id="14" w:author="Mary Gillick" w:date="2015-01-27T12:46:00Z"/>
          <w:rFonts w:ascii="Arial" w:hAnsi="Arial" w:cs="Arial"/>
          <w:sz w:val="20"/>
          <w:szCs w:val="20"/>
        </w:rPr>
      </w:pPr>
      <w:r>
        <w:rPr>
          <w:rFonts w:ascii="Arial" w:hAnsi="Arial" w:cs="Arial"/>
          <w:sz w:val="20"/>
          <w:szCs w:val="20"/>
        </w:rPr>
        <w:t>Non slip shoes or wetsuit booties</w:t>
      </w:r>
    </w:p>
    <w:p w14:paraId="124DDAA3" w14:textId="77777777" w:rsidR="001A1F68" w:rsidRDefault="001A1F68" w:rsidP="001A1F68">
      <w:pPr>
        <w:numPr>
          <w:ilvl w:val="0"/>
          <w:numId w:val="1"/>
        </w:numPr>
        <w:rPr>
          <w:ins w:id="15" w:author="Mary Gillick" w:date="2015-01-27T12:47:00Z"/>
          <w:rFonts w:ascii="Arial" w:hAnsi="Arial" w:cs="Arial"/>
          <w:sz w:val="20"/>
          <w:szCs w:val="20"/>
        </w:rPr>
      </w:pPr>
      <w:ins w:id="16" w:author="Mary Gillick" w:date="2015-01-27T12:46:00Z">
        <w:r>
          <w:rPr>
            <w:rFonts w:ascii="Arial" w:hAnsi="Arial" w:cs="Arial"/>
            <w:sz w:val="20"/>
            <w:szCs w:val="20"/>
          </w:rPr>
          <w:t xml:space="preserve">Wetsuit </w:t>
        </w:r>
      </w:ins>
      <w:ins w:id="17" w:author="Mary Gillick" w:date="2015-01-27T12:47:00Z">
        <w:r>
          <w:rPr>
            <w:rFonts w:ascii="Arial" w:hAnsi="Arial" w:cs="Arial"/>
            <w:sz w:val="20"/>
            <w:szCs w:val="20"/>
          </w:rPr>
          <w:t xml:space="preserve">and </w:t>
        </w:r>
        <w:proofErr w:type="spellStart"/>
        <w:r>
          <w:rPr>
            <w:rFonts w:ascii="Arial" w:hAnsi="Arial" w:cs="Arial"/>
            <w:sz w:val="20"/>
            <w:szCs w:val="20"/>
          </w:rPr>
          <w:t>kag</w:t>
        </w:r>
      </w:ins>
      <w:proofErr w:type="spellEnd"/>
      <w:ins w:id="18" w:author="Mary Gillick" w:date="2015-01-27T12:51:00Z">
        <w:r>
          <w:rPr>
            <w:rFonts w:ascii="Arial" w:hAnsi="Arial" w:cs="Arial"/>
            <w:sz w:val="20"/>
            <w:szCs w:val="20"/>
          </w:rPr>
          <w:t xml:space="preserve"> (waterproof spray top)</w:t>
        </w:r>
      </w:ins>
    </w:p>
    <w:p w14:paraId="4FC94787" w14:textId="77777777" w:rsidR="001A1F68" w:rsidRDefault="001A1F68" w:rsidP="001A1F68">
      <w:pPr>
        <w:numPr>
          <w:ilvl w:val="0"/>
          <w:numId w:val="1"/>
        </w:numPr>
        <w:rPr>
          <w:ins w:id="19" w:author="Mary Gillick" w:date="2015-01-27T12:47:00Z"/>
          <w:rFonts w:ascii="Arial" w:hAnsi="Arial" w:cs="Arial"/>
          <w:sz w:val="20"/>
          <w:szCs w:val="20"/>
        </w:rPr>
      </w:pPr>
      <w:ins w:id="20" w:author="Mary Gillick" w:date="2015-01-27T12:47:00Z">
        <w:r>
          <w:rPr>
            <w:rFonts w:ascii="Arial" w:hAnsi="Arial" w:cs="Arial"/>
            <w:sz w:val="20"/>
            <w:szCs w:val="20"/>
          </w:rPr>
          <w:t>Lifejacket</w:t>
        </w:r>
      </w:ins>
      <w:ins w:id="21" w:author="Mary Gillick" w:date="2015-01-27T12:52:00Z">
        <w:r>
          <w:rPr>
            <w:rFonts w:ascii="Arial" w:hAnsi="Arial" w:cs="Arial"/>
            <w:sz w:val="20"/>
            <w:szCs w:val="20"/>
          </w:rPr>
          <w:t>/buoyancy aid</w:t>
        </w:r>
      </w:ins>
    </w:p>
    <w:p w14:paraId="77C9D53D" w14:textId="77777777" w:rsidR="001A1F68" w:rsidRPr="000521E3" w:rsidRDefault="001A1F68" w:rsidP="001A1F68">
      <w:pPr>
        <w:numPr>
          <w:ilvl w:val="0"/>
          <w:numId w:val="1"/>
        </w:numPr>
        <w:rPr>
          <w:rFonts w:ascii="Arial" w:hAnsi="Arial" w:cs="Arial"/>
          <w:sz w:val="20"/>
          <w:szCs w:val="20"/>
        </w:rPr>
      </w:pPr>
      <w:ins w:id="22" w:author="Mary Gillick" w:date="2015-01-27T12:47:00Z">
        <w:r>
          <w:rPr>
            <w:rFonts w:ascii="Arial" w:hAnsi="Arial" w:cs="Arial"/>
            <w:sz w:val="20"/>
            <w:szCs w:val="20"/>
          </w:rPr>
          <w:t>Hat or cap</w:t>
        </w:r>
      </w:ins>
    </w:p>
    <w:p w14:paraId="15068524" w14:textId="77777777" w:rsidR="001A1F68" w:rsidRDefault="001A1F68" w:rsidP="001A1F68">
      <w:pPr>
        <w:numPr>
          <w:ilvl w:val="0"/>
          <w:numId w:val="1"/>
        </w:numPr>
        <w:rPr>
          <w:rFonts w:ascii="Arial" w:hAnsi="Arial" w:cs="Arial"/>
          <w:sz w:val="20"/>
          <w:szCs w:val="20"/>
        </w:rPr>
      </w:pPr>
      <w:r>
        <w:rPr>
          <w:rFonts w:ascii="Arial" w:hAnsi="Arial" w:cs="Arial"/>
          <w:sz w:val="20"/>
          <w:szCs w:val="20"/>
        </w:rPr>
        <w:t xml:space="preserve">A change of clothes and towel </w:t>
      </w:r>
    </w:p>
    <w:p w14:paraId="362E72D9" w14:textId="77777777" w:rsidR="001A1F68" w:rsidRDefault="001A1F68" w:rsidP="001A1F68">
      <w:pPr>
        <w:numPr>
          <w:ilvl w:val="0"/>
          <w:numId w:val="1"/>
        </w:numPr>
        <w:rPr>
          <w:rFonts w:ascii="Arial" w:hAnsi="Arial" w:cs="Arial"/>
          <w:sz w:val="20"/>
          <w:szCs w:val="20"/>
        </w:rPr>
      </w:pPr>
      <w:r>
        <w:rPr>
          <w:rFonts w:ascii="Arial" w:hAnsi="Arial" w:cs="Arial"/>
          <w:sz w:val="20"/>
          <w:szCs w:val="20"/>
        </w:rPr>
        <w:t>Lunch and a drink</w:t>
      </w:r>
    </w:p>
    <w:p w14:paraId="2EF8AE39" w14:textId="77777777" w:rsidR="001A1F68" w:rsidRDefault="001A1F68" w:rsidP="001A1F68">
      <w:pPr>
        <w:numPr>
          <w:ilvl w:val="0"/>
          <w:numId w:val="1"/>
        </w:numPr>
        <w:rPr>
          <w:rFonts w:ascii="Arial" w:hAnsi="Arial" w:cs="Arial"/>
          <w:sz w:val="20"/>
          <w:szCs w:val="20"/>
        </w:rPr>
      </w:pPr>
      <w:r>
        <w:rPr>
          <w:rFonts w:ascii="Arial" w:hAnsi="Arial" w:cs="Arial"/>
          <w:sz w:val="20"/>
          <w:szCs w:val="20"/>
        </w:rPr>
        <w:t>Any medication you need</w:t>
      </w:r>
    </w:p>
    <w:p w14:paraId="15408DD0" w14:textId="77777777" w:rsidR="001A1F68" w:rsidRDefault="001A1F68" w:rsidP="001A1F68">
      <w:pPr>
        <w:numPr>
          <w:ilvl w:val="0"/>
          <w:numId w:val="1"/>
        </w:numPr>
        <w:rPr>
          <w:rFonts w:ascii="Arial" w:hAnsi="Arial" w:cs="Arial"/>
          <w:sz w:val="20"/>
          <w:szCs w:val="20"/>
        </w:rPr>
      </w:pPr>
      <w:r>
        <w:rPr>
          <w:rFonts w:ascii="Arial" w:hAnsi="Arial" w:cs="Arial"/>
          <w:sz w:val="20"/>
          <w:szCs w:val="20"/>
        </w:rPr>
        <w:t>Sun cream</w:t>
      </w:r>
    </w:p>
    <w:p w14:paraId="688D1484" w14:textId="77777777" w:rsidR="001A1F68" w:rsidRDefault="001A1F68" w:rsidP="001A1F68">
      <w:pPr>
        <w:rPr>
          <w:rFonts w:ascii="Arial" w:hAnsi="Arial" w:cs="Arial"/>
          <w:sz w:val="20"/>
          <w:szCs w:val="20"/>
        </w:rPr>
      </w:pPr>
    </w:p>
    <w:p w14:paraId="0758EF63" w14:textId="77777777" w:rsidR="001A1F68" w:rsidRPr="00333E56" w:rsidRDefault="001A1F68" w:rsidP="001A1F68">
      <w:pPr>
        <w:rPr>
          <w:rFonts w:ascii="Arial" w:hAnsi="Arial" w:cs="Arial"/>
          <w:b/>
          <w:sz w:val="20"/>
          <w:szCs w:val="20"/>
        </w:rPr>
      </w:pPr>
      <w:r w:rsidRPr="00333E56">
        <w:rPr>
          <w:rFonts w:ascii="Arial" w:hAnsi="Arial" w:cs="Arial"/>
          <w:b/>
          <w:sz w:val="20"/>
          <w:szCs w:val="20"/>
        </w:rPr>
        <w:t>Bookings Conditions</w:t>
      </w:r>
    </w:p>
    <w:p w14:paraId="79E45DDC" w14:textId="77777777" w:rsidR="001A1F68" w:rsidRDefault="001A1F68" w:rsidP="001A1F68">
      <w:pPr>
        <w:numPr>
          <w:ilvl w:val="0"/>
          <w:numId w:val="2"/>
        </w:numPr>
        <w:rPr>
          <w:rFonts w:ascii="Arial" w:hAnsi="Arial" w:cs="Arial"/>
          <w:sz w:val="20"/>
          <w:szCs w:val="20"/>
        </w:rPr>
      </w:pPr>
      <w:r>
        <w:rPr>
          <w:rFonts w:ascii="Arial" w:hAnsi="Arial" w:cs="Arial"/>
          <w:sz w:val="20"/>
          <w:szCs w:val="20"/>
        </w:rPr>
        <w:t>Howth Yacht Club reserves the right to cancel a course if there are insufficient bookings. Fees will be refunded if we cancel a course.</w:t>
      </w:r>
    </w:p>
    <w:p w14:paraId="48F1CA44" w14:textId="77777777" w:rsidR="001A1F68" w:rsidRDefault="001A1F68" w:rsidP="001A1F68">
      <w:pPr>
        <w:numPr>
          <w:ilvl w:val="0"/>
          <w:numId w:val="2"/>
        </w:numPr>
        <w:rPr>
          <w:rFonts w:ascii="Arial" w:hAnsi="Arial" w:cs="Arial"/>
          <w:sz w:val="20"/>
          <w:szCs w:val="20"/>
        </w:rPr>
      </w:pPr>
      <w:r>
        <w:rPr>
          <w:rFonts w:ascii="Arial" w:hAnsi="Arial" w:cs="Arial"/>
          <w:sz w:val="20"/>
          <w:szCs w:val="20"/>
        </w:rPr>
        <w:t>Sailing is a weather dependant sport and every effort will be made to make best use of the prevailing and forecast conditions at the time of the course. Only in exceptional circumstances will Howth Yacht Club decide to reschedule a course due to weather conditions. In such circumstances every effort will be made to accommodate applicants on suitable alternative courses.</w:t>
      </w:r>
    </w:p>
    <w:p w14:paraId="7EE96A97" w14:textId="77777777" w:rsidR="001A1F68" w:rsidRDefault="001A1F68" w:rsidP="001A1F68">
      <w:pPr>
        <w:numPr>
          <w:ilvl w:val="0"/>
          <w:numId w:val="2"/>
        </w:numPr>
        <w:rPr>
          <w:rFonts w:ascii="Arial" w:hAnsi="Arial" w:cs="Arial"/>
          <w:sz w:val="20"/>
          <w:szCs w:val="20"/>
        </w:rPr>
      </w:pPr>
      <w:r>
        <w:rPr>
          <w:rFonts w:ascii="Arial" w:hAnsi="Arial" w:cs="Arial"/>
          <w:sz w:val="20"/>
          <w:szCs w:val="20"/>
        </w:rPr>
        <w:t xml:space="preserve">Trainees agree to abide by Howth Yacht Club’s Code of Conduct </w:t>
      </w:r>
    </w:p>
    <w:p w14:paraId="5BAB2587" w14:textId="77777777" w:rsidR="001A1F68" w:rsidRDefault="001A1F68" w:rsidP="001A1F68">
      <w:pPr>
        <w:numPr>
          <w:ilvl w:val="0"/>
          <w:numId w:val="2"/>
        </w:numPr>
        <w:rPr>
          <w:rFonts w:ascii="Arial" w:hAnsi="Arial" w:cs="Arial"/>
          <w:sz w:val="20"/>
          <w:szCs w:val="20"/>
        </w:rPr>
      </w:pPr>
      <w:r>
        <w:rPr>
          <w:rFonts w:ascii="Arial" w:hAnsi="Arial" w:cs="Arial"/>
          <w:sz w:val="20"/>
          <w:szCs w:val="20"/>
        </w:rPr>
        <w:t>Participants or their legal guardians in the case of participants under the age of 18 agree that Howth Yacht Club may take their photographs or videos during the course and may use such material for training or</w:t>
      </w:r>
      <w:r w:rsidRPr="00B47352">
        <w:rPr>
          <w:rFonts w:ascii="Arial" w:hAnsi="Arial" w:cs="Arial"/>
          <w:sz w:val="20"/>
          <w:szCs w:val="20"/>
        </w:rPr>
        <w:t xml:space="preserve"> on our website or other publicity material.</w:t>
      </w:r>
    </w:p>
    <w:p w14:paraId="4FCBA3DA" w14:textId="77777777" w:rsidR="001A1F68" w:rsidRDefault="001A1F68" w:rsidP="001A1F68">
      <w:pPr>
        <w:numPr>
          <w:ilvl w:val="0"/>
          <w:numId w:val="2"/>
        </w:numPr>
        <w:rPr>
          <w:rFonts w:ascii="Arial" w:hAnsi="Arial" w:cs="Arial"/>
          <w:sz w:val="20"/>
          <w:szCs w:val="20"/>
        </w:rPr>
      </w:pPr>
      <w:r>
        <w:rPr>
          <w:rFonts w:ascii="Arial" w:hAnsi="Arial" w:cs="Arial"/>
          <w:sz w:val="20"/>
          <w:szCs w:val="20"/>
        </w:rPr>
        <w:t>Non-members on courses (where permitted) are provided with temporary membership of the club for the duration of the course.</w:t>
      </w:r>
    </w:p>
    <w:p w14:paraId="5259CD0B" w14:textId="77777777" w:rsidR="001A1F68" w:rsidRDefault="001A1F68" w:rsidP="001A1F68">
      <w:pPr>
        <w:rPr>
          <w:rFonts w:ascii="Arial" w:hAnsi="Arial" w:cs="Arial"/>
          <w:sz w:val="20"/>
          <w:szCs w:val="20"/>
        </w:rPr>
      </w:pPr>
    </w:p>
    <w:p w14:paraId="5A1BF995" w14:textId="77777777" w:rsidR="001A1F68" w:rsidRDefault="001A1F68" w:rsidP="001A1F68">
      <w:pPr>
        <w:rPr>
          <w:rFonts w:ascii="Arial" w:hAnsi="Arial" w:cs="Arial"/>
          <w:b/>
          <w:sz w:val="20"/>
          <w:szCs w:val="20"/>
        </w:rPr>
      </w:pPr>
      <w:r w:rsidRPr="00FE4BAF">
        <w:rPr>
          <w:rFonts w:ascii="Arial" w:hAnsi="Arial" w:cs="Arial"/>
          <w:b/>
          <w:sz w:val="20"/>
          <w:szCs w:val="20"/>
        </w:rPr>
        <w:t>General Course information</w:t>
      </w:r>
    </w:p>
    <w:p w14:paraId="7E42BA1E" w14:textId="77777777" w:rsidR="001A1F68" w:rsidRDefault="001A1F68" w:rsidP="001A1F68">
      <w:pPr>
        <w:rPr>
          <w:rFonts w:ascii="Arial" w:hAnsi="Arial" w:cs="Arial"/>
          <w:b/>
          <w:sz w:val="20"/>
          <w:szCs w:val="20"/>
        </w:rPr>
      </w:pPr>
    </w:p>
    <w:p w14:paraId="60EB0DCD" w14:textId="77777777" w:rsidR="001A1F68" w:rsidRDefault="001A1F68" w:rsidP="001A1F68">
      <w:pPr>
        <w:numPr>
          <w:ilvl w:val="0"/>
          <w:numId w:val="4"/>
        </w:numPr>
        <w:rPr>
          <w:rFonts w:ascii="Arial" w:hAnsi="Arial" w:cs="Arial"/>
          <w:sz w:val="20"/>
          <w:szCs w:val="20"/>
        </w:rPr>
      </w:pPr>
      <w:r w:rsidRPr="00FE4BAF">
        <w:rPr>
          <w:rFonts w:ascii="Arial" w:hAnsi="Arial" w:cs="Arial"/>
          <w:sz w:val="20"/>
          <w:szCs w:val="20"/>
        </w:rPr>
        <w:t>All</w:t>
      </w:r>
      <w:r>
        <w:rPr>
          <w:rFonts w:ascii="Arial" w:hAnsi="Arial" w:cs="Arial"/>
          <w:sz w:val="20"/>
          <w:szCs w:val="20"/>
        </w:rPr>
        <w:t xml:space="preserve"> courses except Taste of Sailing run from 9.30am – 5.00pm.  Participants are asked to be on time and ready to go on the water each day at 9.30am.</w:t>
      </w:r>
    </w:p>
    <w:p w14:paraId="347D69E2" w14:textId="77777777" w:rsidR="001A1F68" w:rsidRDefault="001A1F68" w:rsidP="001A1F68">
      <w:pPr>
        <w:numPr>
          <w:ilvl w:val="0"/>
          <w:numId w:val="4"/>
        </w:numPr>
        <w:rPr>
          <w:rFonts w:ascii="Arial" w:hAnsi="Arial" w:cs="Arial"/>
          <w:sz w:val="20"/>
          <w:szCs w:val="20"/>
        </w:rPr>
      </w:pPr>
      <w:r>
        <w:rPr>
          <w:rFonts w:ascii="Arial" w:hAnsi="Arial" w:cs="Arial"/>
          <w:sz w:val="20"/>
          <w:szCs w:val="20"/>
        </w:rPr>
        <w:t>Taste of Sailing courses run from 10.00am- 3.00pm.  Participants may be booked on to a second course during the summer, but not consecutively.</w:t>
      </w:r>
    </w:p>
    <w:p w14:paraId="4A53D8F8" w14:textId="77777777" w:rsidR="001A1F68" w:rsidRDefault="001A1F68" w:rsidP="001A1F68">
      <w:pPr>
        <w:numPr>
          <w:ilvl w:val="0"/>
          <w:numId w:val="4"/>
        </w:numPr>
        <w:rPr>
          <w:rFonts w:ascii="Arial" w:hAnsi="Arial" w:cs="Arial"/>
          <w:sz w:val="20"/>
          <w:szCs w:val="20"/>
        </w:rPr>
      </w:pPr>
      <w:r>
        <w:rPr>
          <w:rFonts w:ascii="Arial" w:hAnsi="Arial" w:cs="Arial"/>
          <w:sz w:val="20"/>
          <w:szCs w:val="20"/>
        </w:rPr>
        <w:t>All our instructors are experienced sailors and qualified ISA instructors.  A strict safety ratio of sailors to instructors is maintained by HYC.</w:t>
      </w:r>
    </w:p>
    <w:p w14:paraId="0DB78215" w14:textId="77777777" w:rsidR="001A1F68" w:rsidRDefault="001A1F68" w:rsidP="001A1F68">
      <w:pPr>
        <w:rPr>
          <w:rFonts w:ascii="Arial" w:hAnsi="Arial" w:cs="Arial"/>
          <w:sz w:val="20"/>
          <w:szCs w:val="20"/>
        </w:rPr>
      </w:pPr>
      <w:r>
        <w:rPr>
          <w:rFonts w:ascii="Arial" w:hAnsi="Arial" w:cs="Arial"/>
          <w:sz w:val="20"/>
          <w:szCs w:val="20"/>
        </w:rPr>
        <w:t xml:space="preserve">.  </w:t>
      </w:r>
    </w:p>
    <w:p w14:paraId="540606E4" w14:textId="77777777" w:rsidR="001A1F68" w:rsidRDefault="001A1F68" w:rsidP="001A1F68">
      <w:pPr>
        <w:numPr>
          <w:ilvl w:val="0"/>
          <w:numId w:val="5"/>
        </w:numPr>
        <w:rPr>
          <w:rFonts w:ascii="Arial" w:hAnsi="Arial" w:cs="Arial"/>
          <w:sz w:val="20"/>
          <w:szCs w:val="20"/>
        </w:rPr>
      </w:pPr>
      <w:r>
        <w:rPr>
          <w:rFonts w:ascii="Arial" w:hAnsi="Arial" w:cs="Arial"/>
          <w:sz w:val="20"/>
          <w:szCs w:val="20"/>
        </w:rPr>
        <w:t xml:space="preserve">The syllabus for the ISA Small Boat Sailing Scheme (SBSS) is available to view on </w:t>
      </w:r>
      <w:hyperlink r:id="rId9" w:history="1">
        <w:r w:rsidRPr="003800E8">
          <w:rPr>
            <w:rStyle w:val="Hyperlink"/>
            <w:rFonts w:ascii="Arial" w:hAnsi="Arial" w:cs="Arial"/>
            <w:sz w:val="20"/>
            <w:szCs w:val="20"/>
          </w:rPr>
          <w:t>www.sailing.ie</w:t>
        </w:r>
      </w:hyperlink>
      <w:r>
        <w:rPr>
          <w:rFonts w:ascii="Arial" w:hAnsi="Arial" w:cs="Arial"/>
          <w:sz w:val="20"/>
          <w:szCs w:val="20"/>
        </w:rPr>
        <w:t xml:space="preserve"> and you are encouraged to check out what is required for the level you are interested in.</w:t>
      </w:r>
    </w:p>
    <w:p w14:paraId="06433990" w14:textId="77777777" w:rsidR="001A1F68" w:rsidRPr="00936A18" w:rsidRDefault="001A1F68" w:rsidP="001A1F68">
      <w:pPr>
        <w:numPr>
          <w:ilvl w:val="0"/>
          <w:numId w:val="5"/>
        </w:numPr>
        <w:rPr>
          <w:rFonts w:ascii="Arial" w:hAnsi="Arial" w:cs="Arial"/>
          <w:sz w:val="20"/>
          <w:szCs w:val="20"/>
        </w:rPr>
      </w:pPr>
      <w:r>
        <w:rPr>
          <w:rFonts w:ascii="Arial" w:hAnsi="Arial" w:cs="Arial"/>
          <w:sz w:val="20"/>
          <w:szCs w:val="20"/>
        </w:rPr>
        <w:t>Additional courses may be provided during the summer, depending on demand and resources available, p</w:t>
      </w:r>
      <w:r w:rsidRPr="00936A18">
        <w:rPr>
          <w:rFonts w:ascii="Arial" w:hAnsi="Arial" w:cs="Arial"/>
          <w:sz w:val="20"/>
          <w:szCs w:val="20"/>
        </w:rPr>
        <w:t xml:space="preserve">lease contact the Junior Organiser at </w:t>
      </w:r>
      <w:hyperlink r:id="rId10" w:history="1">
        <w:r w:rsidRPr="00936A18">
          <w:rPr>
            <w:rStyle w:val="Hyperlink"/>
            <w:rFonts w:ascii="Arial" w:hAnsi="Arial" w:cs="Arial"/>
            <w:sz w:val="20"/>
            <w:szCs w:val="20"/>
          </w:rPr>
          <w:t>training@hyc.ie</w:t>
        </w:r>
      </w:hyperlink>
      <w:r w:rsidRPr="00936A18">
        <w:rPr>
          <w:rFonts w:ascii="Arial" w:hAnsi="Arial" w:cs="Arial"/>
          <w:sz w:val="20"/>
          <w:szCs w:val="20"/>
        </w:rPr>
        <w:t xml:space="preserve"> </w:t>
      </w:r>
    </w:p>
    <w:p w14:paraId="5C040FE5" w14:textId="77777777" w:rsidR="001A1F68" w:rsidRPr="000521E3" w:rsidRDefault="001A1F68" w:rsidP="001A1F68">
      <w:pPr>
        <w:rPr>
          <w:rFonts w:ascii="Arial" w:hAnsi="Arial" w:cs="Arial"/>
          <w:sz w:val="20"/>
          <w:szCs w:val="20"/>
        </w:rPr>
      </w:pPr>
    </w:p>
    <w:p w14:paraId="22E2A214" w14:textId="77777777" w:rsidR="001A1F68" w:rsidRPr="00FD6849" w:rsidRDefault="001A1F68" w:rsidP="001A1F68">
      <w:pPr>
        <w:jc w:val="center"/>
        <w:rPr>
          <w:rFonts w:ascii="Arial" w:hAnsi="Arial" w:cs="Arial"/>
          <w:b/>
          <w:u w:val="single"/>
          <w:lang w:eastAsia="en-GB"/>
        </w:rPr>
      </w:pPr>
    </w:p>
    <w:p w14:paraId="6B70A398" w14:textId="77777777" w:rsidR="002A3842" w:rsidRDefault="002A3842"/>
    <w:sectPr w:rsidR="002A3842" w:rsidSect="00FD6849">
      <w:pgSz w:w="11906" w:h="16838" w:code="9"/>
      <w:pgMar w:top="720" w:right="1134" w:bottom="35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stellar">
    <w:altName w:val="Athelas Bold Italic"/>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70185"/>
    <w:multiLevelType w:val="hybridMultilevel"/>
    <w:tmpl w:val="0FA454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4039A0"/>
    <w:multiLevelType w:val="hybridMultilevel"/>
    <w:tmpl w:val="79FE9466"/>
    <w:lvl w:ilvl="0" w:tplc="782E062E">
      <w:start w:val="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903EF8"/>
    <w:multiLevelType w:val="hybridMultilevel"/>
    <w:tmpl w:val="F1A88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D34DFD"/>
    <w:multiLevelType w:val="hybridMultilevel"/>
    <w:tmpl w:val="5996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81115"/>
    <w:multiLevelType w:val="hybridMultilevel"/>
    <w:tmpl w:val="243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68"/>
    <w:rsid w:val="001A1F68"/>
    <w:rsid w:val="002A3842"/>
    <w:rsid w:val="00B5260F"/>
    <w:rsid w:val="00CE766A"/>
    <w:rsid w:val="00D2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EA940"/>
  <w14:defaultImageDpi w14:val="300"/>
  <w15:docId w15:val="{0F209AB0-1AC0-41C6-806F-EBA3A705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1F6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F68"/>
    <w:pPr>
      <w:ind w:firstLine="1938"/>
      <w:jc w:val="center"/>
    </w:pPr>
    <w:rPr>
      <w:rFonts w:ascii="Castellar" w:hAnsi="Castellar"/>
      <w:b/>
      <w:color w:val="000000"/>
      <w:sz w:val="36"/>
      <w:lang w:val="en-IE" w:eastAsia="en-GB"/>
    </w:rPr>
  </w:style>
  <w:style w:type="character" w:customStyle="1" w:styleId="TitleChar">
    <w:name w:val="Title Char"/>
    <w:basedOn w:val="DefaultParagraphFont"/>
    <w:link w:val="Title"/>
    <w:rsid w:val="001A1F68"/>
    <w:rPr>
      <w:rFonts w:ascii="Castellar" w:eastAsia="Times New Roman" w:hAnsi="Castellar" w:cs="Times New Roman"/>
      <w:b/>
      <w:color w:val="000000"/>
      <w:sz w:val="36"/>
      <w:lang w:val="en-IE" w:eastAsia="en-GB"/>
    </w:rPr>
  </w:style>
  <w:style w:type="character" w:styleId="Hyperlink">
    <w:name w:val="Hyperlink"/>
    <w:semiHidden/>
    <w:rsid w:val="001A1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hyc.ie" TargetMode="External"/><Relationship Id="rId3" Type="http://schemas.openxmlformats.org/officeDocument/2006/relationships/settings" Target="settings.xml"/><Relationship Id="rId7" Type="http://schemas.openxmlformats.org/officeDocument/2006/relationships/hyperlink" Target="http://www.hyc.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hyc.ie/" TargetMode="External"/><Relationship Id="rId10" Type="http://schemas.openxmlformats.org/officeDocument/2006/relationships/hyperlink" Target="mailto:training@hyc.ie" TargetMode="External"/><Relationship Id="rId4" Type="http://schemas.openxmlformats.org/officeDocument/2006/relationships/webSettings" Target="webSettings.xml"/><Relationship Id="rId9" Type="http://schemas.openxmlformats.org/officeDocument/2006/relationships/hyperlink" Target="http://www.sail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Gillick</dc:creator>
  <cp:keywords/>
  <dc:description/>
  <cp:lastModifiedBy>Emmet Dalton</cp:lastModifiedBy>
  <cp:revision>2</cp:revision>
  <dcterms:created xsi:type="dcterms:W3CDTF">2016-02-27T16:11:00Z</dcterms:created>
  <dcterms:modified xsi:type="dcterms:W3CDTF">2016-02-27T16:11:00Z</dcterms:modified>
  <cp:category/>
</cp:coreProperties>
</file>